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2875" w14:textId="77777777" w:rsidR="007F182E" w:rsidRDefault="007F182E" w:rsidP="00E352B0">
      <w:pPr>
        <w:pStyle w:val="Heading1"/>
        <w:spacing w:before="102"/>
        <w:ind w:left="119" w:firstLine="0"/>
        <w:jc w:val="center"/>
      </w:pPr>
    </w:p>
    <w:p w14:paraId="4FBCE94A" w14:textId="3B6CF655" w:rsidR="00AE0552" w:rsidRDefault="00897E77" w:rsidP="00E352B0">
      <w:pPr>
        <w:pStyle w:val="Heading1"/>
        <w:spacing w:before="102"/>
        <w:ind w:left="119" w:firstLine="0"/>
        <w:jc w:val="center"/>
        <w:rPr>
          <w:spacing w:val="-1"/>
        </w:rPr>
      </w:pPr>
      <w:r>
        <w:t>Policy</w:t>
      </w:r>
      <w:r>
        <w:rPr>
          <w:spacing w:val="-14"/>
        </w:rPr>
        <w:t xml:space="preserve"> </w:t>
      </w:r>
      <w:r>
        <w:t>and</w:t>
      </w:r>
      <w:r>
        <w:rPr>
          <w:spacing w:val="-9"/>
        </w:rPr>
        <w:t xml:space="preserve"> </w:t>
      </w:r>
      <w:r>
        <w:t>Guidance</w:t>
      </w:r>
      <w:r>
        <w:rPr>
          <w:spacing w:val="-9"/>
        </w:rPr>
        <w:t xml:space="preserve"> </w:t>
      </w:r>
      <w:r>
        <w:rPr>
          <w:spacing w:val="-1"/>
        </w:rPr>
        <w:t>on</w:t>
      </w:r>
      <w:r>
        <w:rPr>
          <w:spacing w:val="-9"/>
        </w:rPr>
        <w:t xml:space="preserve"> </w:t>
      </w:r>
      <w:r>
        <w:rPr>
          <w:spacing w:val="-1"/>
        </w:rPr>
        <w:t>Re-marking</w:t>
      </w:r>
      <w:r>
        <w:rPr>
          <w:spacing w:val="-9"/>
        </w:rPr>
        <w:t xml:space="preserve"> </w:t>
      </w:r>
      <w:r w:rsidR="00342166">
        <w:rPr>
          <w:spacing w:val="-1"/>
        </w:rPr>
        <w:t>R</w:t>
      </w:r>
      <w:r>
        <w:rPr>
          <w:spacing w:val="-1"/>
        </w:rPr>
        <w:t>equests</w:t>
      </w:r>
      <w:r w:rsidR="004C7893">
        <w:rPr>
          <w:spacing w:val="-1"/>
        </w:rPr>
        <w:t xml:space="preserve"> for Students Studying Towards UEA Awards</w:t>
      </w:r>
    </w:p>
    <w:p w14:paraId="67E071D6" w14:textId="77777777" w:rsidR="009B0CA8" w:rsidRDefault="009B0CA8">
      <w:pPr>
        <w:pStyle w:val="Heading1"/>
        <w:spacing w:before="102"/>
        <w:ind w:left="119" w:firstLine="0"/>
        <w:rPr>
          <w:b w:val="0"/>
          <w:bCs w:val="0"/>
        </w:rPr>
      </w:pPr>
      <w:bookmarkStart w:id="0" w:name="_GoBack"/>
      <w:bookmarkEnd w:id="0"/>
    </w:p>
    <w:p w14:paraId="6C485B10" w14:textId="77777777" w:rsidR="00AE0552" w:rsidRPr="008678E8" w:rsidRDefault="00897E77">
      <w:pPr>
        <w:numPr>
          <w:ilvl w:val="0"/>
          <w:numId w:val="4"/>
        </w:numPr>
        <w:tabs>
          <w:tab w:val="left" w:pos="840"/>
        </w:tabs>
        <w:rPr>
          <w:rFonts w:ascii="Arial" w:eastAsia="Arial" w:hAnsi="Arial" w:cs="Arial"/>
        </w:rPr>
      </w:pPr>
      <w:r w:rsidRPr="008678E8">
        <w:rPr>
          <w:rFonts w:ascii="Arial" w:hAnsi="Arial" w:cs="Arial"/>
          <w:b/>
          <w:spacing w:val="-1"/>
        </w:rPr>
        <w:t>Student</w:t>
      </w:r>
      <w:r w:rsidRPr="008678E8">
        <w:rPr>
          <w:rFonts w:ascii="Arial" w:hAnsi="Arial" w:cs="Arial"/>
          <w:b/>
          <w:spacing w:val="-9"/>
        </w:rPr>
        <w:t xml:space="preserve"> </w:t>
      </w:r>
      <w:r w:rsidRPr="008678E8">
        <w:rPr>
          <w:rFonts w:ascii="Arial" w:hAnsi="Arial" w:cs="Arial"/>
          <w:b/>
        </w:rPr>
        <w:t>requests</w:t>
      </w:r>
      <w:r w:rsidRPr="008678E8">
        <w:rPr>
          <w:rFonts w:ascii="Arial" w:hAnsi="Arial" w:cs="Arial"/>
          <w:b/>
          <w:spacing w:val="-7"/>
        </w:rPr>
        <w:t xml:space="preserve"> </w:t>
      </w:r>
      <w:r w:rsidRPr="008678E8">
        <w:rPr>
          <w:rFonts w:ascii="Arial" w:hAnsi="Arial" w:cs="Arial"/>
          <w:b/>
          <w:spacing w:val="-1"/>
        </w:rPr>
        <w:t>for</w:t>
      </w:r>
      <w:r w:rsidRPr="008678E8">
        <w:rPr>
          <w:rFonts w:ascii="Arial" w:hAnsi="Arial" w:cs="Arial"/>
          <w:b/>
          <w:spacing w:val="-10"/>
        </w:rPr>
        <w:t xml:space="preserve"> </w:t>
      </w:r>
      <w:r w:rsidRPr="008678E8">
        <w:rPr>
          <w:rFonts w:ascii="Arial" w:hAnsi="Arial" w:cs="Arial"/>
          <w:b/>
        </w:rPr>
        <w:t>a</w:t>
      </w:r>
      <w:r w:rsidRPr="008678E8">
        <w:rPr>
          <w:rFonts w:ascii="Arial" w:hAnsi="Arial" w:cs="Arial"/>
          <w:b/>
          <w:spacing w:val="-7"/>
        </w:rPr>
        <w:t xml:space="preserve"> </w:t>
      </w:r>
      <w:r w:rsidRPr="008678E8">
        <w:rPr>
          <w:rFonts w:ascii="Arial" w:hAnsi="Arial" w:cs="Arial"/>
          <w:b/>
          <w:spacing w:val="-1"/>
        </w:rPr>
        <w:t>remark</w:t>
      </w:r>
    </w:p>
    <w:p w14:paraId="467A9FAA" w14:textId="77777777" w:rsidR="00FB0F67" w:rsidRPr="008678E8" w:rsidRDefault="00FB0F67" w:rsidP="00FB0F67">
      <w:pPr>
        <w:tabs>
          <w:tab w:val="left" w:pos="840"/>
        </w:tabs>
        <w:rPr>
          <w:rFonts w:ascii="Arial" w:hAnsi="Arial" w:cs="Arial"/>
          <w:b/>
          <w:spacing w:val="-1"/>
        </w:rPr>
      </w:pPr>
    </w:p>
    <w:p w14:paraId="2E3926D3" w14:textId="7C6F2E73" w:rsidR="00FB0F67" w:rsidRPr="00C519DA" w:rsidRDefault="00FB0F67" w:rsidP="00007A63">
      <w:pPr>
        <w:pStyle w:val="Heading1"/>
        <w:numPr>
          <w:ilvl w:val="1"/>
          <w:numId w:val="9"/>
        </w:numPr>
        <w:spacing w:before="102"/>
        <w:rPr>
          <w:rFonts w:cs="Arial"/>
          <w:b w:val="0"/>
          <w:sz w:val="22"/>
          <w:szCs w:val="22"/>
        </w:rPr>
      </w:pPr>
      <w:r w:rsidRPr="008678E8">
        <w:rPr>
          <w:rFonts w:cs="Arial"/>
          <w:b w:val="0"/>
          <w:bCs w:val="0"/>
          <w:sz w:val="22"/>
          <w:szCs w:val="22"/>
        </w:rPr>
        <w:t xml:space="preserve">This policy applies to marks released to students prior to Examination Boards.  Students with concerns about marks that have been confirmed by the Board of Examiners need to follow the Academic Appeals </w:t>
      </w:r>
      <w:r w:rsidR="00E352B0">
        <w:rPr>
          <w:rFonts w:cs="Arial"/>
          <w:b w:val="0"/>
          <w:bCs w:val="0"/>
          <w:sz w:val="22"/>
          <w:szCs w:val="22"/>
        </w:rPr>
        <w:t>Regulations</w:t>
      </w:r>
      <w:r w:rsidR="00A051A8">
        <w:rPr>
          <w:rFonts w:cs="Arial"/>
          <w:b w:val="0"/>
          <w:bCs w:val="0"/>
          <w:sz w:val="22"/>
          <w:szCs w:val="22"/>
        </w:rPr>
        <w:t>.</w:t>
      </w:r>
    </w:p>
    <w:p w14:paraId="47B58EF8" w14:textId="77777777" w:rsidR="00C519DA" w:rsidRPr="007F182E" w:rsidRDefault="00C519DA" w:rsidP="00C519DA">
      <w:pPr>
        <w:pStyle w:val="Heading1"/>
        <w:spacing w:before="102"/>
        <w:ind w:left="780" w:firstLine="0"/>
        <w:rPr>
          <w:rFonts w:cs="Arial"/>
          <w:b w:val="0"/>
          <w:sz w:val="16"/>
          <w:szCs w:val="16"/>
        </w:rPr>
      </w:pPr>
    </w:p>
    <w:p w14:paraId="619340F2" w14:textId="50884C23" w:rsidR="00FB0F67" w:rsidRPr="00C519DA" w:rsidRDefault="00897E77" w:rsidP="00007A63">
      <w:pPr>
        <w:pStyle w:val="BodyText"/>
        <w:numPr>
          <w:ilvl w:val="1"/>
          <w:numId w:val="9"/>
        </w:numPr>
        <w:tabs>
          <w:tab w:val="left" w:pos="840"/>
        </w:tabs>
        <w:spacing w:before="41" w:line="275" w:lineRule="auto"/>
        <w:ind w:right="109"/>
        <w:rPr>
          <w:rFonts w:cs="Arial"/>
          <w:sz w:val="22"/>
          <w:szCs w:val="22"/>
        </w:rPr>
      </w:pPr>
      <w:r w:rsidRPr="008678E8">
        <w:rPr>
          <w:rFonts w:cs="Arial"/>
          <w:sz w:val="22"/>
          <w:szCs w:val="22"/>
        </w:rPr>
        <w:t>Where</w:t>
      </w:r>
      <w:r w:rsidRPr="008678E8">
        <w:rPr>
          <w:rFonts w:cs="Arial"/>
          <w:spacing w:val="31"/>
          <w:sz w:val="22"/>
          <w:szCs w:val="22"/>
        </w:rPr>
        <w:t xml:space="preserve"> </w:t>
      </w:r>
      <w:r w:rsidRPr="008678E8">
        <w:rPr>
          <w:rFonts w:cs="Arial"/>
          <w:sz w:val="22"/>
          <w:szCs w:val="22"/>
        </w:rPr>
        <w:t>a</w:t>
      </w:r>
      <w:r w:rsidRPr="008678E8">
        <w:rPr>
          <w:rFonts w:cs="Arial"/>
          <w:spacing w:val="33"/>
          <w:sz w:val="22"/>
          <w:szCs w:val="22"/>
        </w:rPr>
        <w:t xml:space="preserve"> </w:t>
      </w:r>
      <w:r w:rsidRPr="008678E8">
        <w:rPr>
          <w:rFonts w:cs="Arial"/>
          <w:spacing w:val="-1"/>
          <w:sz w:val="22"/>
          <w:szCs w:val="22"/>
        </w:rPr>
        <w:t>summative</w:t>
      </w:r>
      <w:r w:rsidRPr="008678E8">
        <w:rPr>
          <w:rFonts w:cs="Arial"/>
          <w:spacing w:val="33"/>
          <w:sz w:val="22"/>
          <w:szCs w:val="22"/>
        </w:rPr>
        <w:t xml:space="preserve"> </w:t>
      </w:r>
      <w:r w:rsidRPr="008678E8">
        <w:rPr>
          <w:rFonts w:cs="Arial"/>
          <w:spacing w:val="-1"/>
          <w:sz w:val="22"/>
          <w:szCs w:val="22"/>
        </w:rPr>
        <w:t>assignment,</w:t>
      </w:r>
      <w:r w:rsidRPr="008678E8">
        <w:rPr>
          <w:rFonts w:cs="Arial"/>
          <w:spacing w:val="34"/>
          <w:sz w:val="22"/>
          <w:szCs w:val="22"/>
        </w:rPr>
        <w:t xml:space="preserve"> </w:t>
      </w:r>
      <w:r w:rsidRPr="008678E8">
        <w:rPr>
          <w:rFonts w:cs="Arial"/>
          <w:spacing w:val="-1"/>
          <w:sz w:val="22"/>
          <w:szCs w:val="22"/>
        </w:rPr>
        <w:t>presentation,</w:t>
      </w:r>
      <w:r w:rsidRPr="008678E8">
        <w:rPr>
          <w:rFonts w:cs="Arial"/>
          <w:spacing w:val="33"/>
          <w:sz w:val="22"/>
          <w:szCs w:val="22"/>
        </w:rPr>
        <w:t xml:space="preserve"> </w:t>
      </w:r>
      <w:r w:rsidRPr="008678E8">
        <w:rPr>
          <w:rFonts w:cs="Arial"/>
          <w:sz w:val="22"/>
          <w:szCs w:val="22"/>
        </w:rPr>
        <w:t>oral</w:t>
      </w:r>
      <w:r w:rsidRPr="008678E8">
        <w:rPr>
          <w:rFonts w:cs="Arial"/>
          <w:spacing w:val="29"/>
          <w:sz w:val="22"/>
          <w:szCs w:val="22"/>
        </w:rPr>
        <w:t xml:space="preserve"> </w:t>
      </w:r>
      <w:r w:rsidRPr="008678E8">
        <w:rPr>
          <w:rFonts w:cs="Arial"/>
          <w:spacing w:val="-1"/>
          <w:sz w:val="22"/>
          <w:szCs w:val="22"/>
        </w:rPr>
        <w:t>examination</w:t>
      </w:r>
      <w:r w:rsidRPr="008678E8">
        <w:rPr>
          <w:rFonts w:cs="Arial"/>
          <w:spacing w:val="32"/>
          <w:sz w:val="22"/>
          <w:szCs w:val="22"/>
        </w:rPr>
        <w:t xml:space="preserve"> </w:t>
      </w:r>
      <w:r w:rsidRPr="008678E8">
        <w:rPr>
          <w:rFonts w:cs="Arial"/>
          <w:sz w:val="22"/>
          <w:szCs w:val="22"/>
        </w:rPr>
        <w:t>or</w:t>
      </w:r>
      <w:r w:rsidRPr="008678E8">
        <w:rPr>
          <w:rFonts w:cs="Arial"/>
          <w:spacing w:val="31"/>
          <w:sz w:val="22"/>
          <w:szCs w:val="22"/>
        </w:rPr>
        <w:t xml:space="preserve"> </w:t>
      </w:r>
      <w:r w:rsidRPr="008678E8">
        <w:rPr>
          <w:rFonts w:cs="Arial"/>
          <w:sz w:val="22"/>
          <w:szCs w:val="22"/>
        </w:rPr>
        <w:t>a</w:t>
      </w:r>
      <w:r w:rsidRPr="008678E8">
        <w:rPr>
          <w:rFonts w:cs="Arial"/>
          <w:spacing w:val="77"/>
          <w:w w:val="99"/>
          <w:sz w:val="22"/>
          <w:szCs w:val="22"/>
        </w:rPr>
        <w:t xml:space="preserve"> </w:t>
      </w:r>
      <w:r w:rsidRPr="008678E8">
        <w:rPr>
          <w:rFonts w:cs="Arial"/>
          <w:spacing w:val="-1"/>
          <w:sz w:val="22"/>
          <w:szCs w:val="22"/>
        </w:rPr>
        <w:t>written</w:t>
      </w:r>
      <w:r w:rsidRPr="008678E8">
        <w:rPr>
          <w:rFonts w:cs="Arial"/>
          <w:spacing w:val="14"/>
          <w:sz w:val="22"/>
          <w:szCs w:val="22"/>
        </w:rPr>
        <w:t xml:space="preserve"> </w:t>
      </w:r>
      <w:r w:rsidRPr="008678E8">
        <w:rPr>
          <w:rFonts w:cs="Arial"/>
          <w:spacing w:val="-1"/>
          <w:sz w:val="22"/>
          <w:szCs w:val="22"/>
        </w:rPr>
        <w:t>examination</w:t>
      </w:r>
      <w:r w:rsidRPr="008678E8">
        <w:rPr>
          <w:rFonts w:cs="Arial"/>
          <w:spacing w:val="12"/>
          <w:sz w:val="22"/>
          <w:szCs w:val="22"/>
        </w:rPr>
        <w:t xml:space="preserve"> </w:t>
      </w:r>
      <w:r w:rsidRPr="008678E8">
        <w:rPr>
          <w:rFonts w:cs="Arial"/>
          <w:spacing w:val="-1"/>
          <w:sz w:val="22"/>
          <w:szCs w:val="22"/>
        </w:rPr>
        <w:t>has</w:t>
      </w:r>
      <w:r w:rsidRPr="008678E8">
        <w:rPr>
          <w:rFonts w:cs="Arial"/>
          <w:spacing w:val="13"/>
          <w:sz w:val="22"/>
          <w:szCs w:val="22"/>
        </w:rPr>
        <w:t xml:space="preserve"> </w:t>
      </w:r>
      <w:r w:rsidRPr="008678E8">
        <w:rPr>
          <w:rFonts w:cs="Arial"/>
          <w:sz w:val="22"/>
          <w:szCs w:val="22"/>
        </w:rPr>
        <w:t>been</w:t>
      </w:r>
      <w:r w:rsidRPr="008678E8">
        <w:rPr>
          <w:rFonts w:cs="Arial"/>
          <w:spacing w:val="14"/>
          <w:sz w:val="22"/>
          <w:szCs w:val="22"/>
        </w:rPr>
        <w:t xml:space="preserve"> </w:t>
      </w:r>
      <w:r w:rsidRPr="008678E8">
        <w:rPr>
          <w:rFonts w:cs="Arial"/>
          <w:spacing w:val="-1"/>
          <w:sz w:val="22"/>
          <w:szCs w:val="22"/>
        </w:rPr>
        <w:t>blind/unseen</w:t>
      </w:r>
      <w:r w:rsidR="0099623B" w:rsidRPr="008678E8">
        <w:rPr>
          <w:rStyle w:val="FootnoteReference"/>
          <w:rFonts w:cs="Arial"/>
          <w:spacing w:val="-1"/>
          <w:sz w:val="22"/>
          <w:szCs w:val="22"/>
        </w:rPr>
        <w:footnoteReference w:id="1"/>
      </w:r>
      <w:r w:rsidRPr="008678E8">
        <w:rPr>
          <w:rFonts w:cs="Arial"/>
          <w:spacing w:val="35"/>
          <w:position w:val="8"/>
          <w:sz w:val="22"/>
          <w:szCs w:val="22"/>
        </w:rPr>
        <w:t xml:space="preserve"> </w:t>
      </w:r>
      <w:r w:rsidRPr="008678E8">
        <w:rPr>
          <w:rFonts w:cs="Arial"/>
          <w:sz w:val="22"/>
          <w:szCs w:val="22"/>
        </w:rPr>
        <w:t>double</w:t>
      </w:r>
      <w:r w:rsidRPr="008678E8">
        <w:rPr>
          <w:rFonts w:cs="Arial"/>
          <w:spacing w:val="12"/>
          <w:sz w:val="22"/>
          <w:szCs w:val="22"/>
        </w:rPr>
        <w:t xml:space="preserve"> </w:t>
      </w:r>
      <w:r w:rsidRPr="008678E8">
        <w:rPr>
          <w:rFonts w:cs="Arial"/>
          <w:sz w:val="22"/>
          <w:szCs w:val="22"/>
        </w:rPr>
        <w:t>marked,</w:t>
      </w:r>
      <w:r w:rsidRPr="008678E8">
        <w:rPr>
          <w:rFonts w:cs="Arial"/>
          <w:spacing w:val="12"/>
          <w:sz w:val="22"/>
          <w:szCs w:val="22"/>
        </w:rPr>
        <w:t xml:space="preserve"> </w:t>
      </w:r>
      <w:r w:rsidRPr="008678E8">
        <w:rPr>
          <w:rFonts w:cs="Arial"/>
          <w:sz w:val="22"/>
          <w:szCs w:val="22"/>
        </w:rPr>
        <w:t>a</w:t>
      </w:r>
      <w:r w:rsidRPr="008678E8">
        <w:rPr>
          <w:rFonts w:cs="Arial"/>
          <w:spacing w:val="14"/>
          <w:sz w:val="22"/>
          <w:szCs w:val="22"/>
        </w:rPr>
        <w:t xml:space="preserve"> </w:t>
      </w:r>
      <w:r w:rsidRPr="008678E8">
        <w:rPr>
          <w:rFonts w:cs="Arial"/>
          <w:spacing w:val="-1"/>
          <w:sz w:val="22"/>
          <w:szCs w:val="22"/>
        </w:rPr>
        <w:t>student</w:t>
      </w:r>
      <w:r w:rsidRPr="008678E8">
        <w:rPr>
          <w:rFonts w:cs="Arial"/>
          <w:spacing w:val="61"/>
          <w:w w:val="99"/>
          <w:sz w:val="22"/>
          <w:szCs w:val="22"/>
        </w:rPr>
        <w:t xml:space="preserve"> </w:t>
      </w:r>
      <w:r w:rsidRPr="008678E8">
        <w:rPr>
          <w:rFonts w:cs="Arial"/>
          <w:sz w:val="22"/>
          <w:szCs w:val="22"/>
        </w:rPr>
        <w:t>cannot</w:t>
      </w:r>
      <w:r w:rsidRPr="008678E8">
        <w:rPr>
          <w:rFonts w:cs="Arial"/>
          <w:spacing w:val="13"/>
          <w:sz w:val="22"/>
          <w:szCs w:val="22"/>
        </w:rPr>
        <w:t xml:space="preserve"> </w:t>
      </w:r>
      <w:r w:rsidRPr="008678E8">
        <w:rPr>
          <w:rFonts w:cs="Arial"/>
          <w:sz w:val="22"/>
          <w:szCs w:val="22"/>
        </w:rPr>
        <w:t>request</w:t>
      </w:r>
      <w:r w:rsidRPr="008678E8">
        <w:rPr>
          <w:rFonts w:cs="Arial"/>
          <w:spacing w:val="14"/>
          <w:sz w:val="22"/>
          <w:szCs w:val="22"/>
        </w:rPr>
        <w:t xml:space="preserve"> </w:t>
      </w:r>
      <w:r w:rsidRPr="008678E8">
        <w:rPr>
          <w:rFonts w:cs="Arial"/>
          <w:sz w:val="22"/>
          <w:szCs w:val="22"/>
        </w:rPr>
        <w:t>a</w:t>
      </w:r>
      <w:r w:rsidRPr="008678E8">
        <w:rPr>
          <w:rFonts w:cs="Arial"/>
          <w:spacing w:val="14"/>
          <w:sz w:val="22"/>
          <w:szCs w:val="22"/>
        </w:rPr>
        <w:t xml:space="preserve"> </w:t>
      </w:r>
      <w:r w:rsidRPr="008678E8">
        <w:rPr>
          <w:rFonts w:cs="Arial"/>
          <w:spacing w:val="-1"/>
          <w:sz w:val="22"/>
          <w:szCs w:val="22"/>
        </w:rPr>
        <w:t>remark</w:t>
      </w:r>
      <w:r w:rsidRPr="008678E8">
        <w:rPr>
          <w:rFonts w:cs="Arial"/>
          <w:spacing w:val="13"/>
          <w:sz w:val="22"/>
          <w:szCs w:val="22"/>
        </w:rPr>
        <w:t xml:space="preserve"> </w:t>
      </w:r>
      <w:r w:rsidRPr="008678E8">
        <w:rPr>
          <w:rFonts w:cs="Arial"/>
          <w:sz w:val="22"/>
          <w:szCs w:val="22"/>
        </w:rPr>
        <w:t>or</w:t>
      </w:r>
      <w:r w:rsidRPr="008678E8">
        <w:rPr>
          <w:rFonts w:cs="Arial"/>
          <w:spacing w:val="13"/>
          <w:sz w:val="22"/>
          <w:szCs w:val="22"/>
        </w:rPr>
        <w:t xml:space="preserve"> </w:t>
      </w:r>
      <w:r w:rsidRPr="008678E8">
        <w:rPr>
          <w:rFonts w:cs="Arial"/>
          <w:sz w:val="22"/>
          <w:szCs w:val="22"/>
        </w:rPr>
        <w:t>appeal</w:t>
      </w:r>
      <w:r w:rsidRPr="008678E8">
        <w:rPr>
          <w:rFonts w:cs="Arial"/>
          <w:spacing w:val="13"/>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mark.</w:t>
      </w:r>
      <w:r w:rsidRPr="008678E8">
        <w:rPr>
          <w:rFonts w:cs="Arial"/>
          <w:spacing w:val="14"/>
          <w:sz w:val="22"/>
          <w:szCs w:val="22"/>
        </w:rPr>
        <w:t xml:space="preserve"> </w:t>
      </w:r>
      <w:r w:rsidRPr="008678E8">
        <w:rPr>
          <w:rFonts w:cs="Arial"/>
          <w:spacing w:val="-1"/>
          <w:sz w:val="22"/>
          <w:szCs w:val="22"/>
        </w:rPr>
        <w:t>However,</w:t>
      </w:r>
      <w:r w:rsidRPr="008678E8">
        <w:rPr>
          <w:rFonts w:cs="Arial"/>
          <w:spacing w:val="14"/>
          <w:sz w:val="22"/>
          <w:szCs w:val="22"/>
        </w:rPr>
        <w:t xml:space="preserve"> </w:t>
      </w:r>
      <w:r w:rsidRPr="008678E8">
        <w:rPr>
          <w:rFonts w:cs="Arial"/>
          <w:sz w:val="22"/>
          <w:szCs w:val="22"/>
        </w:rPr>
        <w:t>a</w:t>
      </w:r>
      <w:r w:rsidRPr="008678E8">
        <w:rPr>
          <w:rFonts w:cs="Arial"/>
          <w:spacing w:val="14"/>
          <w:sz w:val="22"/>
          <w:szCs w:val="22"/>
        </w:rPr>
        <w:t xml:space="preserve"> </w:t>
      </w:r>
      <w:r w:rsidRPr="008678E8">
        <w:rPr>
          <w:rFonts w:cs="Arial"/>
          <w:sz w:val="22"/>
          <w:szCs w:val="22"/>
        </w:rPr>
        <w:t>student</w:t>
      </w:r>
      <w:r w:rsidRPr="008678E8">
        <w:rPr>
          <w:rFonts w:cs="Arial"/>
          <w:spacing w:val="11"/>
          <w:sz w:val="22"/>
          <w:szCs w:val="22"/>
        </w:rPr>
        <w:t xml:space="preserve"> </w:t>
      </w:r>
      <w:r w:rsidRPr="008678E8">
        <w:rPr>
          <w:rFonts w:cs="Arial"/>
          <w:spacing w:val="-1"/>
          <w:sz w:val="22"/>
          <w:szCs w:val="22"/>
        </w:rPr>
        <w:t>with</w:t>
      </w:r>
      <w:r w:rsidRPr="008678E8">
        <w:rPr>
          <w:rFonts w:cs="Arial"/>
          <w:spacing w:val="42"/>
          <w:w w:val="99"/>
          <w:sz w:val="22"/>
          <w:szCs w:val="22"/>
        </w:rPr>
        <w:t xml:space="preserve"> </w:t>
      </w:r>
      <w:r w:rsidRPr="008678E8">
        <w:rPr>
          <w:rFonts w:cs="Arial"/>
          <w:sz w:val="22"/>
          <w:szCs w:val="22"/>
        </w:rPr>
        <w:t>concerns</w:t>
      </w:r>
      <w:r w:rsidRPr="008678E8">
        <w:rPr>
          <w:rFonts w:cs="Arial"/>
          <w:spacing w:val="44"/>
          <w:sz w:val="22"/>
          <w:szCs w:val="22"/>
        </w:rPr>
        <w:t xml:space="preserve"> </w:t>
      </w:r>
      <w:r w:rsidRPr="008678E8">
        <w:rPr>
          <w:rFonts w:cs="Arial"/>
          <w:spacing w:val="-1"/>
          <w:sz w:val="22"/>
          <w:szCs w:val="22"/>
        </w:rPr>
        <w:t>about</w:t>
      </w:r>
      <w:r w:rsidRPr="008678E8">
        <w:rPr>
          <w:rFonts w:cs="Arial"/>
          <w:spacing w:val="44"/>
          <w:sz w:val="22"/>
          <w:szCs w:val="22"/>
        </w:rPr>
        <w:t xml:space="preserve"> </w:t>
      </w:r>
      <w:r w:rsidRPr="008678E8">
        <w:rPr>
          <w:rFonts w:cs="Arial"/>
          <w:sz w:val="22"/>
          <w:szCs w:val="22"/>
        </w:rPr>
        <w:t>the</w:t>
      </w:r>
      <w:r w:rsidRPr="008678E8">
        <w:rPr>
          <w:rFonts w:cs="Arial"/>
          <w:spacing w:val="46"/>
          <w:sz w:val="22"/>
          <w:szCs w:val="22"/>
        </w:rPr>
        <w:t xml:space="preserve"> </w:t>
      </w:r>
      <w:r w:rsidRPr="008678E8">
        <w:rPr>
          <w:rFonts w:cs="Arial"/>
          <w:spacing w:val="-1"/>
          <w:sz w:val="22"/>
          <w:szCs w:val="22"/>
        </w:rPr>
        <w:t>conduct</w:t>
      </w:r>
      <w:r w:rsidRPr="008678E8">
        <w:rPr>
          <w:rFonts w:cs="Arial"/>
          <w:spacing w:val="44"/>
          <w:sz w:val="22"/>
          <w:szCs w:val="22"/>
        </w:rPr>
        <w:t xml:space="preserve"> </w:t>
      </w:r>
      <w:r w:rsidRPr="008678E8">
        <w:rPr>
          <w:rFonts w:cs="Arial"/>
          <w:spacing w:val="-1"/>
          <w:sz w:val="22"/>
          <w:szCs w:val="22"/>
        </w:rPr>
        <w:t>of</w:t>
      </w:r>
      <w:r w:rsidRPr="008678E8">
        <w:rPr>
          <w:rFonts w:cs="Arial"/>
          <w:spacing w:val="47"/>
          <w:sz w:val="22"/>
          <w:szCs w:val="22"/>
        </w:rPr>
        <w:t xml:space="preserve"> </w:t>
      </w:r>
      <w:r w:rsidRPr="008678E8">
        <w:rPr>
          <w:rFonts w:cs="Arial"/>
          <w:spacing w:val="-1"/>
          <w:sz w:val="22"/>
          <w:szCs w:val="22"/>
        </w:rPr>
        <w:t>the</w:t>
      </w:r>
      <w:r w:rsidRPr="008678E8">
        <w:rPr>
          <w:rFonts w:cs="Arial"/>
          <w:spacing w:val="45"/>
          <w:sz w:val="22"/>
          <w:szCs w:val="22"/>
        </w:rPr>
        <w:t xml:space="preserve"> </w:t>
      </w:r>
      <w:r w:rsidRPr="008678E8">
        <w:rPr>
          <w:rFonts w:cs="Arial"/>
          <w:spacing w:val="-1"/>
          <w:sz w:val="22"/>
          <w:szCs w:val="22"/>
        </w:rPr>
        <w:t>marking</w:t>
      </w:r>
      <w:r w:rsidRPr="008678E8">
        <w:rPr>
          <w:rFonts w:cs="Arial"/>
          <w:spacing w:val="46"/>
          <w:sz w:val="22"/>
          <w:szCs w:val="22"/>
        </w:rPr>
        <w:t xml:space="preserve"> </w:t>
      </w:r>
      <w:r w:rsidRPr="008678E8">
        <w:rPr>
          <w:rFonts w:cs="Arial"/>
          <w:sz w:val="22"/>
          <w:szCs w:val="22"/>
        </w:rPr>
        <w:t>process</w:t>
      </w:r>
      <w:r w:rsidRPr="008678E8">
        <w:rPr>
          <w:rFonts w:cs="Arial"/>
          <w:spacing w:val="44"/>
          <w:sz w:val="22"/>
          <w:szCs w:val="22"/>
        </w:rPr>
        <w:t xml:space="preserve"> </w:t>
      </w:r>
      <w:r w:rsidRPr="008678E8">
        <w:rPr>
          <w:rFonts w:cs="Arial"/>
          <w:sz w:val="22"/>
          <w:szCs w:val="22"/>
        </w:rPr>
        <w:t>may</w:t>
      </w:r>
      <w:r w:rsidRPr="008678E8">
        <w:rPr>
          <w:rFonts w:cs="Arial"/>
          <w:spacing w:val="44"/>
          <w:sz w:val="22"/>
          <w:szCs w:val="22"/>
        </w:rPr>
        <w:t xml:space="preserve"> </w:t>
      </w:r>
      <w:r w:rsidRPr="008678E8">
        <w:rPr>
          <w:rFonts w:cs="Arial"/>
          <w:spacing w:val="-1"/>
          <w:sz w:val="22"/>
          <w:szCs w:val="22"/>
        </w:rPr>
        <w:t>submit</w:t>
      </w:r>
      <w:r w:rsidRPr="008678E8">
        <w:rPr>
          <w:rFonts w:cs="Arial"/>
          <w:spacing w:val="48"/>
          <w:sz w:val="22"/>
          <w:szCs w:val="22"/>
        </w:rPr>
        <w:t xml:space="preserve"> </w:t>
      </w:r>
      <w:r w:rsidRPr="008678E8">
        <w:rPr>
          <w:rFonts w:cs="Arial"/>
          <w:spacing w:val="-1"/>
          <w:sz w:val="22"/>
          <w:szCs w:val="22"/>
        </w:rPr>
        <w:t>an</w:t>
      </w:r>
      <w:r w:rsidRPr="008678E8">
        <w:rPr>
          <w:rFonts w:cs="Arial"/>
          <w:spacing w:val="47"/>
          <w:w w:val="99"/>
          <w:sz w:val="22"/>
          <w:szCs w:val="22"/>
        </w:rPr>
        <w:t xml:space="preserve"> </w:t>
      </w:r>
      <w:r w:rsidRPr="008678E8">
        <w:rPr>
          <w:rFonts w:cs="Arial"/>
          <w:sz w:val="22"/>
          <w:szCs w:val="22"/>
        </w:rPr>
        <w:t>Academic</w:t>
      </w:r>
      <w:r w:rsidRPr="008678E8">
        <w:rPr>
          <w:rFonts w:cs="Arial"/>
          <w:spacing w:val="-10"/>
          <w:sz w:val="22"/>
          <w:szCs w:val="22"/>
        </w:rPr>
        <w:t xml:space="preserve"> </w:t>
      </w:r>
      <w:r w:rsidRPr="008678E8">
        <w:rPr>
          <w:rFonts w:cs="Arial"/>
          <w:spacing w:val="-1"/>
          <w:sz w:val="22"/>
          <w:szCs w:val="22"/>
        </w:rPr>
        <w:t>Complaint</w:t>
      </w:r>
      <w:r w:rsidRPr="008678E8">
        <w:rPr>
          <w:rFonts w:cs="Arial"/>
          <w:spacing w:val="-9"/>
          <w:sz w:val="22"/>
          <w:szCs w:val="22"/>
        </w:rPr>
        <w:t xml:space="preserve"> </w:t>
      </w:r>
      <w:r w:rsidRPr="008678E8">
        <w:rPr>
          <w:rFonts w:cs="Arial"/>
          <w:spacing w:val="-1"/>
          <w:sz w:val="22"/>
          <w:szCs w:val="22"/>
        </w:rPr>
        <w:t>setting</w:t>
      </w:r>
      <w:r w:rsidRPr="008678E8">
        <w:rPr>
          <w:rFonts w:cs="Arial"/>
          <w:spacing w:val="-10"/>
          <w:sz w:val="22"/>
          <w:szCs w:val="22"/>
        </w:rPr>
        <w:t xml:space="preserve"> </w:t>
      </w:r>
      <w:r w:rsidRPr="008678E8">
        <w:rPr>
          <w:rFonts w:cs="Arial"/>
          <w:spacing w:val="-1"/>
          <w:sz w:val="22"/>
          <w:szCs w:val="22"/>
        </w:rPr>
        <w:t>out</w:t>
      </w:r>
      <w:r w:rsidRPr="008678E8">
        <w:rPr>
          <w:rFonts w:cs="Arial"/>
          <w:spacing w:val="-9"/>
          <w:sz w:val="22"/>
          <w:szCs w:val="22"/>
        </w:rPr>
        <w:t xml:space="preserve"> </w:t>
      </w:r>
      <w:r w:rsidRPr="008678E8">
        <w:rPr>
          <w:rFonts w:cs="Arial"/>
          <w:spacing w:val="-1"/>
          <w:sz w:val="22"/>
          <w:szCs w:val="22"/>
        </w:rPr>
        <w:t>those</w:t>
      </w:r>
      <w:r w:rsidRPr="008678E8">
        <w:rPr>
          <w:rFonts w:cs="Arial"/>
          <w:spacing w:val="-8"/>
          <w:sz w:val="22"/>
          <w:szCs w:val="22"/>
        </w:rPr>
        <w:t xml:space="preserve"> </w:t>
      </w:r>
      <w:r w:rsidRPr="008678E8">
        <w:rPr>
          <w:rFonts w:cs="Arial"/>
          <w:spacing w:val="-1"/>
          <w:sz w:val="22"/>
          <w:szCs w:val="22"/>
        </w:rPr>
        <w:t>concerns</w:t>
      </w:r>
      <w:r w:rsidR="00A051A8">
        <w:rPr>
          <w:rFonts w:cs="Arial"/>
          <w:spacing w:val="-1"/>
          <w:sz w:val="22"/>
          <w:szCs w:val="22"/>
        </w:rPr>
        <w:t>.</w:t>
      </w:r>
    </w:p>
    <w:p w14:paraId="1B3AA45A" w14:textId="77777777" w:rsidR="00C519DA" w:rsidRPr="007F182E" w:rsidRDefault="00C519DA" w:rsidP="00C519DA">
      <w:pPr>
        <w:pStyle w:val="BodyText"/>
        <w:tabs>
          <w:tab w:val="left" w:pos="840"/>
        </w:tabs>
        <w:spacing w:before="41" w:line="275" w:lineRule="auto"/>
        <w:ind w:left="780" w:right="109" w:firstLine="0"/>
        <w:rPr>
          <w:rFonts w:cs="Arial"/>
          <w:sz w:val="16"/>
          <w:szCs w:val="16"/>
        </w:rPr>
      </w:pPr>
    </w:p>
    <w:p w14:paraId="26DE6F0A" w14:textId="55D71890" w:rsidR="00FB0F67" w:rsidRDefault="00897E77" w:rsidP="008678E8">
      <w:pPr>
        <w:pStyle w:val="BodyText"/>
        <w:numPr>
          <w:ilvl w:val="1"/>
          <w:numId w:val="9"/>
        </w:numPr>
        <w:tabs>
          <w:tab w:val="left" w:pos="840"/>
        </w:tabs>
        <w:spacing w:before="4" w:line="276" w:lineRule="auto"/>
        <w:ind w:right="108"/>
        <w:rPr>
          <w:rFonts w:cs="Arial"/>
          <w:sz w:val="22"/>
          <w:szCs w:val="22"/>
        </w:rPr>
      </w:pPr>
      <w:r w:rsidRPr="008678E8">
        <w:rPr>
          <w:rFonts w:cs="Arial"/>
          <w:sz w:val="22"/>
          <w:szCs w:val="22"/>
        </w:rPr>
        <w:t xml:space="preserve">Where (except in the case of examinations </w:t>
      </w:r>
      <w:r w:rsidR="001D4D85" w:rsidRPr="008678E8">
        <w:rPr>
          <w:rFonts w:cs="Arial"/>
          <w:sz w:val="22"/>
          <w:szCs w:val="22"/>
        </w:rPr>
        <w:t xml:space="preserve">held in the formal exam period </w:t>
      </w:r>
      <w:r w:rsidRPr="008678E8">
        <w:rPr>
          <w:rFonts w:cs="Arial"/>
          <w:sz w:val="22"/>
          <w:szCs w:val="22"/>
        </w:rPr>
        <w:t>see 1.</w:t>
      </w:r>
      <w:r w:rsidR="008678E8">
        <w:rPr>
          <w:rFonts w:cs="Arial"/>
          <w:sz w:val="22"/>
          <w:szCs w:val="22"/>
        </w:rPr>
        <w:t>4</w:t>
      </w:r>
      <w:r w:rsidRPr="008678E8">
        <w:rPr>
          <w:rFonts w:cs="Arial"/>
          <w:sz w:val="22"/>
          <w:szCs w:val="22"/>
        </w:rPr>
        <w:t xml:space="preserve"> below) a summative assignment, presentation or oral examination has been single marked, whether or not the work was part of a moderated sample, a student may request a remark within 10 working days of </w:t>
      </w:r>
      <w:r w:rsidR="00F43DEC" w:rsidRPr="008678E8">
        <w:rPr>
          <w:rFonts w:cs="Arial"/>
          <w:sz w:val="22"/>
          <w:szCs w:val="22"/>
        </w:rPr>
        <w:t>receipt of the mark</w:t>
      </w:r>
      <w:r w:rsidRPr="008678E8">
        <w:rPr>
          <w:rFonts w:cs="Arial"/>
          <w:sz w:val="22"/>
          <w:szCs w:val="22"/>
        </w:rPr>
        <w:t>.</w:t>
      </w:r>
    </w:p>
    <w:p w14:paraId="33BFC585" w14:textId="77777777" w:rsidR="00C519DA" w:rsidRPr="007F182E" w:rsidRDefault="00C519DA" w:rsidP="00C519DA">
      <w:pPr>
        <w:pStyle w:val="BodyText"/>
        <w:tabs>
          <w:tab w:val="left" w:pos="840"/>
        </w:tabs>
        <w:spacing w:before="4" w:line="276" w:lineRule="auto"/>
        <w:ind w:left="780" w:right="108" w:firstLine="0"/>
        <w:rPr>
          <w:rFonts w:cs="Arial"/>
          <w:sz w:val="16"/>
          <w:szCs w:val="16"/>
        </w:rPr>
      </w:pPr>
    </w:p>
    <w:p w14:paraId="55805826" w14:textId="3BBDB16F" w:rsidR="008678E8" w:rsidRDefault="008678E8" w:rsidP="008678E8">
      <w:pPr>
        <w:pStyle w:val="BodyText"/>
        <w:numPr>
          <w:ilvl w:val="1"/>
          <w:numId w:val="9"/>
        </w:numPr>
        <w:tabs>
          <w:tab w:val="left" w:pos="781"/>
        </w:tabs>
        <w:spacing w:before="4" w:line="276" w:lineRule="auto"/>
        <w:ind w:right="108"/>
        <w:rPr>
          <w:rFonts w:cs="Arial"/>
          <w:sz w:val="22"/>
          <w:szCs w:val="22"/>
        </w:rPr>
      </w:pPr>
      <w:r w:rsidRPr="008678E8">
        <w:rPr>
          <w:rFonts w:cs="Arial"/>
          <w:sz w:val="22"/>
          <w:szCs w:val="22"/>
        </w:rPr>
        <w:t>Where</w:t>
      </w:r>
      <w:r w:rsidRPr="008678E8">
        <w:rPr>
          <w:rFonts w:cs="Arial"/>
          <w:spacing w:val="17"/>
          <w:sz w:val="22"/>
          <w:szCs w:val="22"/>
        </w:rPr>
        <w:t xml:space="preserve"> </w:t>
      </w:r>
      <w:r w:rsidRPr="008678E8">
        <w:rPr>
          <w:rFonts w:cs="Arial"/>
          <w:sz w:val="22"/>
          <w:szCs w:val="22"/>
        </w:rPr>
        <w:t>an</w:t>
      </w:r>
      <w:r w:rsidRPr="008678E8">
        <w:rPr>
          <w:rFonts w:cs="Arial"/>
          <w:spacing w:val="20"/>
          <w:sz w:val="22"/>
          <w:szCs w:val="22"/>
        </w:rPr>
        <w:t xml:space="preserve"> </w:t>
      </w:r>
      <w:r w:rsidRPr="008678E8">
        <w:rPr>
          <w:rFonts w:cs="Arial"/>
          <w:spacing w:val="-1"/>
          <w:sz w:val="22"/>
          <w:szCs w:val="22"/>
        </w:rPr>
        <w:t>examination held in the formal exam period,</w:t>
      </w:r>
      <w:r w:rsidRPr="008678E8">
        <w:rPr>
          <w:rFonts w:cs="Arial"/>
          <w:spacing w:val="20"/>
          <w:sz w:val="22"/>
          <w:szCs w:val="22"/>
        </w:rPr>
        <w:t xml:space="preserve"> </w:t>
      </w:r>
      <w:r w:rsidRPr="008678E8">
        <w:rPr>
          <w:rFonts w:cs="Arial"/>
          <w:sz w:val="22"/>
          <w:szCs w:val="22"/>
        </w:rPr>
        <w:t>has</w:t>
      </w:r>
      <w:r w:rsidRPr="008678E8">
        <w:rPr>
          <w:rFonts w:cs="Arial"/>
          <w:spacing w:val="-13"/>
          <w:sz w:val="22"/>
          <w:szCs w:val="22"/>
        </w:rPr>
        <w:t xml:space="preserve"> </w:t>
      </w:r>
      <w:r w:rsidRPr="008678E8">
        <w:rPr>
          <w:rFonts w:cs="Arial"/>
          <w:spacing w:val="-1"/>
          <w:sz w:val="22"/>
          <w:szCs w:val="22"/>
        </w:rPr>
        <w:t>been</w:t>
      </w:r>
      <w:r w:rsidRPr="008678E8">
        <w:rPr>
          <w:rFonts w:cs="Arial"/>
          <w:spacing w:val="-12"/>
          <w:sz w:val="22"/>
          <w:szCs w:val="22"/>
        </w:rPr>
        <w:t xml:space="preserve"> </w:t>
      </w:r>
      <w:r w:rsidRPr="008678E8">
        <w:rPr>
          <w:rFonts w:cs="Arial"/>
          <w:spacing w:val="-1"/>
          <w:sz w:val="22"/>
          <w:szCs w:val="22"/>
        </w:rPr>
        <w:t>double</w:t>
      </w:r>
      <w:r w:rsidRPr="008678E8">
        <w:rPr>
          <w:rFonts w:cs="Arial"/>
          <w:spacing w:val="-12"/>
          <w:sz w:val="22"/>
          <w:szCs w:val="22"/>
        </w:rPr>
        <w:t xml:space="preserve"> </w:t>
      </w:r>
      <w:r w:rsidRPr="008678E8">
        <w:rPr>
          <w:rFonts w:cs="Arial"/>
          <w:sz w:val="22"/>
          <w:szCs w:val="22"/>
        </w:rPr>
        <w:t>marked,</w:t>
      </w:r>
      <w:r w:rsidRPr="008678E8">
        <w:rPr>
          <w:rFonts w:cs="Arial"/>
          <w:spacing w:val="-13"/>
          <w:sz w:val="22"/>
          <w:szCs w:val="22"/>
        </w:rPr>
        <w:t xml:space="preserve"> </w:t>
      </w:r>
      <w:r w:rsidRPr="008678E8">
        <w:rPr>
          <w:rFonts w:cs="Arial"/>
          <w:sz w:val="22"/>
          <w:szCs w:val="22"/>
        </w:rPr>
        <w:t>or</w:t>
      </w:r>
      <w:r w:rsidRPr="008678E8">
        <w:rPr>
          <w:rFonts w:cs="Arial"/>
          <w:spacing w:val="-14"/>
          <w:sz w:val="22"/>
          <w:szCs w:val="22"/>
        </w:rPr>
        <w:t xml:space="preserve"> </w:t>
      </w:r>
      <w:r w:rsidRPr="008678E8">
        <w:rPr>
          <w:rFonts w:cs="Arial"/>
          <w:spacing w:val="-1"/>
          <w:sz w:val="22"/>
          <w:szCs w:val="22"/>
        </w:rPr>
        <w:t>has</w:t>
      </w:r>
      <w:r w:rsidRPr="008678E8">
        <w:rPr>
          <w:rFonts w:cs="Arial"/>
          <w:spacing w:val="-13"/>
          <w:sz w:val="22"/>
          <w:szCs w:val="22"/>
        </w:rPr>
        <w:t xml:space="preserve"> </w:t>
      </w:r>
      <w:r w:rsidRPr="008678E8">
        <w:rPr>
          <w:rFonts w:cs="Arial"/>
          <w:spacing w:val="-1"/>
          <w:sz w:val="22"/>
          <w:szCs w:val="22"/>
        </w:rPr>
        <w:t>been</w:t>
      </w:r>
      <w:r w:rsidRPr="008678E8">
        <w:rPr>
          <w:rFonts w:cs="Arial"/>
          <w:spacing w:val="-12"/>
          <w:sz w:val="22"/>
          <w:szCs w:val="22"/>
        </w:rPr>
        <w:t xml:space="preserve"> </w:t>
      </w:r>
      <w:r w:rsidRPr="008678E8">
        <w:rPr>
          <w:rFonts w:cs="Arial"/>
          <w:sz w:val="22"/>
          <w:szCs w:val="22"/>
        </w:rPr>
        <w:t>moderated,</w:t>
      </w:r>
      <w:r w:rsidRPr="008678E8">
        <w:rPr>
          <w:rFonts w:cs="Arial"/>
          <w:spacing w:val="-13"/>
          <w:sz w:val="22"/>
          <w:szCs w:val="22"/>
        </w:rPr>
        <w:t xml:space="preserve"> </w:t>
      </w:r>
      <w:r w:rsidRPr="008678E8">
        <w:rPr>
          <w:rFonts w:cs="Arial"/>
          <w:spacing w:val="-1"/>
          <w:sz w:val="22"/>
          <w:szCs w:val="22"/>
        </w:rPr>
        <w:t>students</w:t>
      </w:r>
      <w:r w:rsidRPr="008678E8">
        <w:rPr>
          <w:rFonts w:cs="Arial"/>
          <w:spacing w:val="-16"/>
          <w:sz w:val="22"/>
          <w:szCs w:val="22"/>
        </w:rPr>
        <w:t xml:space="preserve"> </w:t>
      </w:r>
      <w:r w:rsidRPr="008678E8">
        <w:rPr>
          <w:rFonts w:cs="Arial"/>
          <w:sz w:val="22"/>
          <w:szCs w:val="22"/>
        </w:rPr>
        <w:t>may</w:t>
      </w:r>
      <w:r w:rsidRPr="008678E8">
        <w:rPr>
          <w:rFonts w:cs="Arial"/>
          <w:spacing w:val="51"/>
          <w:w w:val="99"/>
          <w:sz w:val="22"/>
          <w:szCs w:val="22"/>
        </w:rPr>
        <w:t xml:space="preserve"> </w:t>
      </w:r>
      <w:r w:rsidRPr="008678E8">
        <w:rPr>
          <w:rFonts w:cs="Arial"/>
          <w:sz w:val="22"/>
          <w:szCs w:val="22"/>
        </w:rPr>
        <w:t>not</w:t>
      </w:r>
      <w:r w:rsidRPr="008678E8">
        <w:rPr>
          <w:rFonts w:cs="Arial"/>
          <w:spacing w:val="-8"/>
          <w:sz w:val="22"/>
          <w:szCs w:val="22"/>
        </w:rPr>
        <w:t xml:space="preserve"> </w:t>
      </w:r>
      <w:r w:rsidRPr="008678E8">
        <w:rPr>
          <w:rFonts w:cs="Arial"/>
          <w:sz w:val="22"/>
          <w:szCs w:val="22"/>
        </w:rPr>
        <w:t>apply</w:t>
      </w:r>
      <w:r w:rsidRPr="008678E8">
        <w:rPr>
          <w:rFonts w:cs="Arial"/>
          <w:spacing w:val="-11"/>
          <w:sz w:val="22"/>
          <w:szCs w:val="22"/>
        </w:rPr>
        <w:t xml:space="preserve"> </w:t>
      </w:r>
      <w:r w:rsidRPr="008678E8">
        <w:rPr>
          <w:rFonts w:cs="Arial"/>
          <w:spacing w:val="1"/>
          <w:sz w:val="22"/>
          <w:szCs w:val="22"/>
        </w:rPr>
        <w:t>for</w:t>
      </w:r>
      <w:r w:rsidRPr="008678E8">
        <w:rPr>
          <w:rFonts w:cs="Arial"/>
          <w:spacing w:val="-6"/>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remark</w:t>
      </w:r>
      <w:r w:rsidRPr="008678E8">
        <w:rPr>
          <w:rFonts w:cs="Arial"/>
          <w:spacing w:val="-6"/>
          <w:sz w:val="22"/>
          <w:szCs w:val="22"/>
        </w:rPr>
        <w:t xml:space="preserve"> </w:t>
      </w:r>
      <w:r w:rsidRPr="008678E8">
        <w:rPr>
          <w:rFonts w:cs="Arial"/>
          <w:sz w:val="22"/>
          <w:szCs w:val="22"/>
        </w:rPr>
        <w:t>but</w:t>
      </w:r>
      <w:r w:rsidRPr="008678E8">
        <w:rPr>
          <w:rFonts w:cs="Arial"/>
          <w:spacing w:val="-8"/>
          <w:sz w:val="22"/>
          <w:szCs w:val="22"/>
        </w:rPr>
        <w:t xml:space="preserve"> </w:t>
      </w:r>
      <w:r w:rsidRPr="008678E8">
        <w:rPr>
          <w:rFonts w:cs="Arial"/>
          <w:sz w:val="22"/>
          <w:szCs w:val="22"/>
        </w:rPr>
        <w:t>may</w:t>
      </w:r>
      <w:r w:rsidRPr="008678E8">
        <w:rPr>
          <w:rFonts w:cs="Arial"/>
          <w:spacing w:val="-7"/>
          <w:sz w:val="22"/>
          <w:szCs w:val="22"/>
        </w:rPr>
        <w:t xml:space="preserve"> </w:t>
      </w:r>
      <w:r w:rsidRPr="008678E8">
        <w:rPr>
          <w:rFonts w:cs="Arial"/>
          <w:spacing w:val="-1"/>
          <w:sz w:val="22"/>
          <w:szCs w:val="22"/>
        </w:rPr>
        <w:t>submit</w:t>
      </w:r>
      <w:r w:rsidRPr="008678E8">
        <w:rPr>
          <w:rFonts w:cs="Arial"/>
          <w:spacing w:val="-8"/>
          <w:sz w:val="22"/>
          <w:szCs w:val="22"/>
        </w:rPr>
        <w:t xml:space="preserve"> </w:t>
      </w:r>
      <w:r w:rsidRPr="008678E8">
        <w:rPr>
          <w:rFonts w:cs="Arial"/>
          <w:sz w:val="22"/>
          <w:szCs w:val="22"/>
        </w:rPr>
        <w:t>an</w:t>
      </w:r>
      <w:r w:rsidRPr="008678E8">
        <w:rPr>
          <w:rFonts w:cs="Arial"/>
          <w:spacing w:val="-5"/>
          <w:sz w:val="22"/>
          <w:szCs w:val="22"/>
        </w:rPr>
        <w:t xml:space="preserve"> </w:t>
      </w:r>
      <w:r w:rsidRPr="008678E8">
        <w:rPr>
          <w:rFonts w:cs="Arial"/>
          <w:spacing w:val="-1"/>
          <w:sz w:val="22"/>
          <w:szCs w:val="22"/>
        </w:rPr>
        <w:t>Academic</w:t>
      </w:r>
      <w:r w:rsidRPr="008678E8">
        <w:rPr>
          <w:rFonts w:cs="Arial"/>
          <w:spacing w:val="-7"/>
          <w:sz w:val="22"/>
          <w:szCs w:val="22"/>
        </w:rPr>
        <w:t xml:space="preserve"> </w:t>
      </w:r>
      <w:r w:rsidRPr="008678E8">
        <w:rPr>
          <w:rFonts w:cs="Arial"/>
          <w:sz w:val="22"/>
          <w:szCs w:val="22"/>
        </w:rPr>
        <w:t>Appeal.</w:t>
      </w:r>
    </w:p>
    <w:p w14:paraId="5F095B54" w14:textId="77777777" w:rsidR="00C519DA" w:rsidRPr="007F182E" w:rsidRDefault="00C519DA" w:rsidP="00C519DA">
      <w:pPr>
        <w:pStyle w:val="BodyText"/>
        <w:tabs>
          <w:tab w:val="left" w:pos="781"/>
        </w:tabs>
        <w:spacing w:before="4" w:line="276" w:lineRule="auto"/>
        <w:ind w:left="780" w:right="108" w:firstLine="0"/>
        <w:rPr>
          <w:rFonts w:cs="Arial"/>
          <w:sz w:val="16"/>
          <w:szCs w:val="16"/>
        </w:rPr>
      </w:pPr>
    </w:p>
    <w:p w14:paraId="750A3792" w14:textId="77777777" w:rsidR="00AE0552" w:rsidRPr="008678E8" w:rsidRDefault="00897E77" w:rsidP="00007A63">
      <w:pPr>
        <w:pStyle w:val="BodyText"/>
        <w:numPr>
          <w:ilvl w:val="1"/>
          <w:numId w:val="9"/>
        </w:numPr>
        <w:tabs>
          <w:tab w:val="left" w:pos="841"/>
        </w:tabs>
        <w:spacing w:line="275" w:lineRule="auto"/>
        <w:ind w:right="109"/>
        <w:rPr>
          <w:rFonts w:cs="Arial"/>
          <w:sz w:val="22"/>
          <w:szCs w:val="22"/>
        </w:rPr>
      </w:pPr>
      <w:r w:rsidRPr="008678E8">
        <w:rPr>
          <w:rFonts w:cs="Arial"/>
          <w:sz w:val="22"/>
          <w:szCs w:val="22"/>
        </w:rPr>
        <w:t>A</w:t>
      </w:r>
      <w:r w:rsidRPr="008678E8">
        <w:rPr>
          <w:rFonts w:cs="Arial"/>
          <w:spacing w:val="47"/>
          <w:sz w:val="22"/>
          <w:szCs w:val="22"/>
        </w:rPr>
        <w:t xml:space="preserve"> </w:t>
      </w:r>
      <w:r w:rsidRPr="008678E8">
        <w:rPr>
          <w:rFonts w:cs="Arial"/>
          <w:sz w:val="22"/>
          <w:szCs w:val="22"/>
        </w:rPr>
        <w:t>student</w:t>
      </w:r>
      <w:r w:rsidRPr="008678E8">
        <w:rPr>
          <w:rFonts w:cs="Arial"/>
          <w:spacing w:val="45"/>
          <w:sz w:val="22"/>
          <w:szCs w:val="22"/>
        </w:rPr>
        <w:t xml:space="preserve"> </w:t>
      </w:r>
      <w:r w:rsidRPr="008678E8">
        <w:rPr>
          <w:rFonts w:cs="Arial"/>
          <w:sz w:val="22"/>
          <w:szCs w:val="22"/>
        </w:rPr>
        <w:t>requesting</w:t>
      </w:r>
      <w:r w:rsidRPr="008678E8">
        <w:rPr>
          <w:rFonts w:cs="Arial"/>
          <w:spacing w:val="43"/>
          <w:sz w:val="22"/>
          <w:szCs w:val="22"/>
        </w:rPr>
        <w:t xml:space="preserve"> </w:t>
      </w:r>
      <w:r w:rsidRPr="008678E8">
        <w:rPr>
          <w:rFonts w:cs="Arial"/>
          <w:sz w:val="22"/>
          <w:szCs w:val="22"/>
        </w:rPr>
        <w:t>a</w:t>
      </w:r>
      <w:r w:rsidRPr="008678E8">
        <w:rPr>
          <w:rFonts w:cs="Arial"/>
          <w:spacing w:val="48"/>
          <w:sz w:val="22"/>
          <w:szCs w:val="22"/>
        </w:rPr>
        <w:t xml:space="preserve"> </w:t>
      </w:r>
      <w:r w:rsidRPr="008678E8">
        <w:rPr>
          <w:rFonts w:cs="Arial"/>
          <w:spacing w:val="-1"/>
          <w:sz w:val="22"/>
          <w:szCs w:val="22"/>
        </w:rPr>
        <w:t>remark</w:t>
      </w:r>
      <w:r w:rsidRPr="008678E8">
        <w:rPr>
          <w:rFonts w:cs="Arial"/>
          <w:spacing w:val="47"/>
          <w:sz w:val="22"/>
          <w:szCs w:val="22"/>
        </w:rPr>
        <w:t xml:space="preserve"> </w:t>
      </w:r>
      <w:r w:rsidRPr="008678E8">
        <w:rPr>
          <w:rFonts w:cs="Arial"/>
          <w:spacing w:val="-2"/>
          <w:sz w:val="22"/>
          <w:szCs w:val="22"/>
        </w:rPr>
        <w:t>will</w:t>
      </w:r>
      <w:r w:rsidRPr="008678E8">
        <w:rPr>
          <w:rFonts w:cs="Arial"/>
          <w:spacing w:val="47"/>
          <w:sz w:val="22"/>
          <w:szCs w:val="22"/>
        </w:rPr>
        <w:t xml:space="preserve"> </w:t>
      </w:r>
      <w:r w:rsidRPr="008678E8">
        <w:rPr>
          <w:rFonts w:cs="Arial"/>
          <w:sz w:val="22"/>
          <w:szCs w:val="22"/>
        </w:rPr>
        <w:t>need</w:t>
      </w:r>
      <w:r w:rsidRPr="008678E8">
        <w:rPr>
          <w:rFonts w:cs="Arial"/>
          <w:spacing w:val="48"/>
          <w:sz w:val="22"/>
          <w:szCs w:val="22"/>
        </w:rPr>
        <w:t xml:space="preserve"> </w:t>
      </w:r>
      <w:r w:rsidRPr="008678E8">
        <w:rPr>
          <w:rFonts w:cs="Arial"/>
          <w:sz w:val="22"/>
          <w:szCs w:val="22"/>
        </w:rPr>
        <w:t>to</w:t>
      </w:r>
      <w:r w:rsidRPr="008678E8">
        <w:rPr>
          <w:rFonts w:cs="Arial"/>
          <w:spacing w:val="45"/>
          <w:sz w:val="22"/>
          <w:szCs w:val="22"/>
        </w:rPr>
        <w:t xml:space="preserve"> </w:t>
      </w:r>
      <w:r w:rsidRPr="008678E8">
        <w:rPr>
          <w:rFonts w:cs="Arial"/>
          <w:spacing w:val="-1"/>
          <w:sz w:val="22"/>
          <w:szCs w:val="22"/>
        </w:rPr>
        <w:t>provide</w:t>
      </w:r>
      <w:r w:rsidRPr="008678E8">
        <w:rPr>
          <w:rFonts w:cs="Arial"/>
          <w:spacing w:val="48"/>
          <w:sz w:val="22"/>
          <w:szCs w:val="22"/>
        </w:rPr>
        <w:t xml:space="preserve"> </w:t>
      </w:r>
      <w:r w:rsidRPr="008678E8">
        <w:rPr>
          <w:rFonts w:cs="Arial"/>
          <w:spacing w:val="-1"/>
          <w:sz w:val="22"/>
          <w:szCs w:val="22"/>
        </w:rPr>
        <w:t>justification</w:t>
      </w:r>
      <w:r w:rsidRPr="008678E8">
        <w:rPr>
          <w:rFonts w:cs="Arial"/>
          <w:spacing w:val="48"/>
          <w:sz w:val="22"/>
          <w:szCs w:val="22"/>
        </w:rPr>
        <w:t xml:space="preserve"> </w:t>
      </w:r>
      <w:r w:rsidRPr="008678E8">
        <w:rPr>
          <w:rFonts w:cs="Arial"/>
          <w:sz w:val="22"/>
          <w:szCs w:val="22"/>
        </w:rPr>
        <w:t>that</w:t>
      </w:r>
      <w:r w:rsidRPr="008678E8">
        <w:rPr>
          <w:rFonts w:cs="Arial"/>
          <w:spacing w:val="53"/>
          <w:w w:val="99"/>
          <w:sz w:val="22"/>
          <w:szCs w:val="22"/>
        </w:rPr>
        <w:t xml:space="preserve"> </w:t>
      </w:r>
      <w:r w:rsidRPr="008678E8">
        <w:rPr>
          <w:rFonts w:cs="Arial"/>
          <w:sz w:val="22"/>
          <w:szCs w:val="22"/>
        </w:rPr>
        <w:t>either:</w:t>
      </w:r>
    </w:p>
    <w:p w14:paraId="2402D101" w14:textId="77777777" w:rsidR="00AE0552" w:rsidRPr="008678E8" w:rsidRDefault="00897E77" w:rsidP="00007A63">
      <w:pPr>
        <w:pStyle w:val="BodyText"/>
        <w:numPr>
          <w:ilvl w:val="1"/>
          <w:numId w:val="10"/>
        </w:numPr>
        <w:spacing w:line="293" w:lineRule="exact"/>
        <w:ind w:left="1530" w:hanging="450"/>
        <w:rPr>
          <w:rFonts w:cs="Arial"/>
          <w:sz w:val="22"/>
          <w:szCs w:val="22"/>
        </w:rPr>
      </w:pPr>
      <w:r w:rsidRPr="008678E8">
        <w:rPr>
          <w:rFonts w:cs="Arial"/>
          <w:sz w:val="22"/>
          <w:szCs w:val="22"/>
        </w:rPr>
        <w:t>the</w:t>
      </w:r>
      <w:r w:rsidRPr="008678E8">
        <w:rPr>
          <w:rFonts w:cs="Arial"/>
          <w:spacing w:val="-7"/>
          <w:sz w:val="22"/>
          <w:szCs w:val="22"/>
        </w:rPr>
        <w:t xml:space="preserve"> </w:t>
      </w:r>
      <w:r w:rsidRPr="008678E8">
        <w:rPr>
          <w:rFonts w:cs="Arial"/>
          <w:sz w:val="22"/>
          <w:szCs w:val="22"/>
        </w:rPr>
        <w:t>mark</w:t>
      </w:r>
      <w:r w:rsidRPr="008678E8">
        <w:rPr>
          <w:rFonts w:cs="Arial"/>
          <w:spacing w:val="-6"/>
          <w:sz w:val="22"/>
          <w:szCs w:val="22"/>
        </w:rPr>
        <w:t xml:space="preserve"> </w:t>
      </w:r>
      <w:r w:rsidRPr="008678E8">
        <w:rPr>
          <w:rFonts w:cs="Arial"/>
          <w:spacing w:val="-1"/>
          <w:sz w:val="22"/>
          <w:szCs w:val="22"/>
        </w:rPr>
        <w:t>is</w:t>
      </w:r>
      <w:r w:rsidRPr="008678E8">
        <w:rPr>
          <w:rFonts w:cs="Arial"/>
          <w:spacing w:val="-7"/>
          <w:sz w:val="22"/>
          <w:szCs w:val="22"/>
        </w:rPr>
        <w:t xml:space="preserve"> </w:t>
      </w:r>
      <w:r w:rsidRPr="008678E8">
        <w:rPr>
          <w:rFonts w:cs="Arial"/>
          <w:sz w:val="22"/>
          <w:szCs w:val="22"/>
        </w:rPr>
        <w:t>not</w:t>
      </w:r>
      <w:r w:rsidRPr="008678E8">
        <w:rPr>
          <w:rFonts w:cs="Arial"/>
          <w:spacing w:val="-5"/>
          <w:sz w:val="22"/>
          <w:szCs w:val="22"/>
        </w:rPr>
        <w:t xml:space="preserve"> </w:t>
      </w:r>
      <w:r w:rsidRPr="008678E8">
        <w:rPr>
          <w:rFonts w:cs="Arial"/>
          <w:spacing w:val="-1"/>
          <w:sz w:val="22"/>
          <w:szCs w:val="22"/>
        </w:rPr>
        <w:t>consistent</w:t>
      </w:r>
      <w:r w:rsidRPr="008678E8">
        <w:rPr>
          <w:rFonts w:cs="Arial"/>
          <w:spacing w:val="-5"/>
          <w:sz w:val="22"/>
          <w:szCs w:val="22"/>
        </w:rPr>
        <w:t xml:space="preserve"> </w:t>
      </w:r>
      <w:r w:rsidRPr="008678E8">
        <w:rPr>
          <w:rFonts w:cs="Arial"/>
          <w:spacing w:val="-1"/>
          <w:sz w:val="22"/>
          <w:szCs w:val="22"/>
        </w:rPr>
        <w:t>with</w:t>
      </w:r>
      <w:r w:rsidRPr="008678E8">
        <w:rPr>
          <w:rFonts w:cs="Arial"/>
          <w:spacing w:val="-4"/>
          <w:sz w:val="22"/>
          <w:szCs w:val="22"/>
        </w:rPr>
        <w:t xml:space="preserve"> </w:t>
      </w:r>
      <w:r w:rsidRPr="008678E8">
        <w:rPr>
          <w:rFonts w:cs="Arial"/>
          <w:spacing w:val="-1"/>
          <w:sz w:val="22"/>
          <w:szCs w:val="22"/>
        </w:rPr>
        <w:t>the</w:t>
      </w:r>
      <w:r w:rsidRPr="008678E8">
        <w:rPr>
          <w:rFonts w:cs="Arial"/>
          <w:spacing w:val="-7"/>
          <w:sz w:val="22"/>
          <w:szCs w:val="22"/>
        </w:rPr>
        <w:t xml:space="preserve"> </w:t>
      </w:r>
      <w:r w:rsidRPr="008678E8">
        <w:rPr>
          <w:rFonts w:cs="Arial"/>
          <w:sz w:val="22"/>
          <w:szCs w:val="22"/>
        </w:rPr>
        <w:t>feedback</w:t>
      </w:r>
      <w:r w:rsidRPr="008678E8">
        <w:rPr>
          <w:rFonts w:cs="Arial"/>
          <w:spacing w:val="-7"/>
          <w:sz w:val="22"/>
          <w:szCs w:val="22"/>
        </w:rPr>
        <w:t xml:space="preserve"> </w:t>
      </w:r>
      <w:r w:rsidRPr="008678E8">
        <w:rPr>
          <w:rFonts w:cs="Arial"/>
          <w:spacing w:val="-1"/>
          <w:sz w:val="22"/>
          <w:szCs w:val="22"/>
        </w:rPr>
        <w:t>given</w:t>
      </w:r>
      <w:r w:rsidRPr="008678E8">
        <w:rPr>
          <w:rFonts w:cs="Arial"/>
          <w:spacing w:val="-5"/>
          <w:sz w:val="22"/>
          <w:szCs w:val="22"/>
        </w:rPr>
        <w:t xml:space="preserve"> </w:t>
      </w:r>
      <w:r w:rsidRPr="008678E8">
        <w:rPr>
          <w:rFonts w:cs="Arial"/>
          <w:sz w:val="22"/>
          <w:szCs w:val="22"/>
        </w:rPr>
        <w:t>or;</w:t>
      </w:r>
    </w:p>
    <w:p w14:paraId="1B18DBAC" w14:textId="77777777" w:rsidR="00AE0552" w:rsidRPr="008678E8" w:rsidRDefault="00897E77" w:rsidP="00007A63">
      <w:pPr>
        <w:pStyle w:val="BodyText"/>
        <w:numPr>
          <w:ilvl w:val="1"/>
          <w:numId w:val="10"/>
        </w:numPr>
        <w:spacing w:before="39" w:line="273" w:lineRule="auto"/>
        <w:ind w:left="1530" w:right="109" w:hanging="450"/>
        <w:rPr>
          <w:rFonts w:cs="Arial"/>
          <w:sz w:val="22"/>
          <w:szCs w:val="22"/>
        </w:rPr>
      </w:pPr>
      <w:r w:rsidRPr="008678E8">
        <w:rPr>
          <w:rFonts w:cs="Arial"/>
          <w:sz w:val="22"/>
          <w:szCs w:val="22"/>
        </w:rPr>
        <w:t>the</w:t>
      </w:r>
      <w:r w:rsidRPr="008678E8">
        <w:rPr>
          <w:rFonts w:cs="Arial"/>
          <w:spacing w:val="-8"/>
          <w:sz w:val="22"/>
          <w:szCs w:val="22"/>
        </w:rPr>
        <w:t xml:space="preserve"> </w:t>
      </w:r>
      <w:r w:rsidRPr="008678E8">
        <w:rPr>
          <w:rFonts w:cs="Arial"/>
          <w:sz w:val="22"/>
          <w:szCs w:val="22"/>
        </w:rPr>
        <w:t>feedback</w:t>
      </w:r>
      <w:r w:rsidRPr="008678E8">
        <w:rPr>
          <w:rFonts w:cs="Arial"/>
          <w:spacing w:val="-6"/>
          <w:sz w:val="22"/>
          <w:szCs w:val="22"/>
        </w:rPr>
        <w:t xml:space="preserve"> </w:t>
      </w:r>
      <w:r w:rsidRPr="008678E8">
        <w:rPr>
          <w:rFonts w:cs="Arial"/>
          <w:spacing w:val="-1"/>
          <w:sz w:val="22"/>
          <w:szCs w:val="22"/>
        </w:rPr>
        <w:t>suggests</w:t>
      </w:r>
      <w:r w:rsidRPr="008678E8">
        <w:rPr>
          <w:rFonts w:cs="Arial"/>
          <w:spacing w:val="-9"/>
          <w:sz w:val="22"/>
          <w:szCs w:val="22"/>
        </w:rPr>
        <w:t xml:space="preserve"> </w:t>
      </w:r>
      <w:r w:rsidRPr="008678E8">
        <w:rPr>
          <w:rFonts w:cs="Arial"/>
          <w:sz w:val="22"/>
          <w:szCs w:val="22"/>
        </w:rPr>
        <w:t>that</w:t>
      </w:r>
      <w:r w:rsidRPr="008678E8">
        <w:rPr>
          <w:rFonts w:cs="Arial"/>
          <w:spacing w:val="-5"/>
          <w:sz w:val="22"/>
          <w:szCs w:val="22"/>
        </w:rPr>
        <w:t xml:space="preserve"> </w:t>
      </w:r>
      <w:r w:rsidRPr="008678E8">
        <w:rPr>
          <w:rFonts w:cs="Arial"/>
          <w:spacing w:val="-1"/>
          <w:sz w:val="22"/>
          <w:szCs w:val="22"/>
        </w:rPr>
        <w:t>part</w:t>
      </w:r>
      <w:r w:rsidRPr="008678E8">
        <w:rPr>
          <w:rFonts w:cs="Arial"/>
          <w:spacing w:val="-6"/>
          <w:sz w:val="22"/>
          <w:szCs w:val="22"/>
        </w:rPr>
        <w:t xml:space="preserve"> </w:t>
      </w:r>
      <w:r w:rsidRPr="008678E8">
        <w:rPr>
          <w:rFonts w:cs="Arial"/>
          <w:spacing w:val="-1"/>
          <w:sz w:val="22"/>
          <w:szCs w:val="22"/>
        </w:rPr>
        <w:t>of</w:t>
      </w:r>
      <w:r w:rsidRPr="008678E8">
        <w:rPr>
          <w:rFonts w:cs="Arial"/>
          <w:spacing w:val="-3"/>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student’s</w:t>
      </w:r>
      <w:r w:rsidRPr="008678E8">
        <w:rPr>
          <w:rFonts w:cs="Arial"/>
          <w:spacing w:val="-6"/>
          <w:sz w:val="22"/>
          <w:szCs w:val="22"/>
        </w:rPr>
        <w:t xml:space="preserve"> </w:t>
      </w:r>
      <w:r w:rsidRPr="008678E8">
        <w:rPr>
          <w:rFonts w:cs="Arial"/>
          <w:spacing w:val="-1"/>
          <w:sz w:val="22"/>
          <w:szCs w:val="22"/>
        </w:rPr>
        <w:t>submission</w:t>
      </w:r>
      <w:r w:rsidRPr="008678E8">
        <w:rPr>
          <w:rFonts w:cs="Arial"/>
          <w:spacing w:val="-6"/>
          <w:sz w:val="22"/>
          <w:szCs w:val="22"/>
        </w:rPr>
        <w:t xml:space="preserve"> </w:t>
      </w:r>
      <w:r w:rsidRPr="008678E8">
        <w:rPr>
          <w:rFonts w:cs="Arial"/>
          <w:sz w:val="22"/>
          <w:szCs w:val="22"/>
        </w:rPr>
        <w:t>has</w:t>
      </w:r>
      <w:r w:rsidRPr="008678E8">
        <w:rPr>
          <w:rFonts w:cs="Arial"/>
          <w:spacing w:val="-6"/>
          <w:sz w:val="22"/>
          <w:szCs w:val="22"/>
        </w:rPr>
        <w:t xml:space="preserve"> </w:t>
      </w:r>
      <w:r w:rsidRPr="008678E8">
        <w:rPr>
          <w:rFonts w:cs="Arial"/>
          <w:spacing w:val="-1"/>
          <w:sz w:val="22"/>
          <w:szCs w:val="22"/>
        </w:rPr>
        <w:t>not</w:t>
      </w:r>
      <w:r w:rsidRPr="008678E8">
        <w:rPr>
          <w:rFonts w:cs="Arial"/>
          <w:spacing w:val="65"/>
          <w:w w:val="99"/>
          <w:sz w:val="22"/>
          <w:szCs w:val="22"/>
        </w:rPr>
        <w:t xml:space="preserve"> </w:t>
      </w:r>
      <w:r w:rsidRPr="008678E8">
        <w:rPr>
          <w:rFonts w:cs="Arial"/>
          <w:sz w:val="22"/>
          <w:szCs w:val="22"/>
        </w:rPr>
        <w:t>been</w:t>
      </w:r>
      <w:r w:rsidRPr="008678E8">
        <w:rPr>
          <w:rFonts w:cs="Arial"/>
          <w:spacing w:val="-10"/>
          <w:sz w:val="22"/>
          <w:szCs w:val="22"/>
        </w:rPr>
        <w:t xml:space="preserve"> </w:t>
      </w:r>
      <w:r w:rsidRPr="008678E8">
        <w:rPr>
          <w:rFonts w:cs="Arial"/>
          <w:sz w:val="22"/>
          <w:szCs w:val="22"/>
        </w:rPr>
        <w:t>considered</w:t>
      </w:r>
      <w:r w:rsidRPr="008678E8">
        <w:rPr>
          <w:rFonts w:cs="Arial"/>
          <w:spacing w:val="-10"/>
          <w:sz w:val="22"/>
          <w:szCs w:val="22"/>
        </w:rPr>
        <w:t xml:space="preserve"> </w:t>
      </w:r>
      <w:r w:rsidRPr="008678E8">
        <w:rPr>
          <w:rFonts w:cs="Arial"/>
          <w:sz w:val="22"/>
          <w:szCs w:val="22"/>
        </w:rPr>
        <w:t>or;</w:t>
      </w:r>
    </w:p>
    <w:p w14:paraId="2CA766FC" w14:textId="77777777" w:rsidR="00E352B0" w:rsidRPr="00C519DA" w:rsidRDefault="00897E77" w:rsidP="00E352B0">
      <w:pPr>
        <w:pStyle w:val="BodyText"/>
        <w:numPr>
          <w:ilvl w:val="1"/>
          <w:numId w:val="10"/>
        </w:numPr>
        <w:spacing w:before="1"/>
        <w:ind w:left="1530" w:hanging="450"/>
        <w:rPr>
          <w:rFonts w:cs="Arial"/>
          <w:sz w:val="22"/>
          <w:szCs w:val="22"/>
        </w:rPr>
      </w:pPr>
      <w:r w:rsidRPr="008678E8">
        <w:rPr>
          <w:rFonts w:cs="Arial"/>
          <w:sz w:val="22"/>
          <w:szCs w:val="22"/>
        </w:rPr>
        <w:t>the</w:t>
      </w:r>
      <w:r w:rsidRPr="008678E8">
        <w:rPr>
          <w:rFonts w:cs="Arial"/>
          <w:spacing w:val="-10"/>
          <w:sz w:val="22"/>
          <w:szCs w:val="22"/>
        </w:rPr>
        <w:t xml:space="preserve"> </w:t>
      </w:r>
      <w:r w:rsidRPr="008678E8">
        <w:rPr>
          <w:rFonts w:cs="Arial"/>
          <w:spacing w:val="-1"/>
          <w:sz w:val="22"/>
          <w:szCs w:val="22"/>
        </w:rPr>
        <w:t>assessment</w:t>
      </w:r>
      <w:r w:rsidRPr="008678E8">
        <w:rPr>
          <w:rFonts w:cs="Arial"/>
          <w:spacing w:val="-7"/>
          <w:sz w:val="22"/>
          <w:szCs w:val="22"/>
        </w:rPr>
        <w:t xml:space="preserve"> </w:t>
      </w:r>
      <w:r w:rsidRPr="008678E8">
        <w:rPr>
          <w:rFonts w:cs="Arial"/>
          <w:spacing w:val="-1"/>
          <w:sz w:val="22"/>
          <w:szCs w:val="22"/>
        </w:rPr>
        <w:t>criteria</w:t>
      </w:r>
      <w:r w:rsidRPr="008678E8">
        <w:rPr>
          <w:rFonts w:cs="Arial"/>
          <w:spacing w:val="-8"/>
          <w:sz w:val="22"/>
          <w:szCs w:val="22"/>
        </w:rPr>
        <w:t xml:space="preserve"> </w:t>
      </w:r>
      <w:r w:rsidRPr="008678E8">
        <w:rPr>
          <w:rFonts w:cs="Arial"/>
          <w:spacing w:val="-1"/>
          <w:sz w:val="22"/>
          <w:szCs w:val="22"/>
        </w:rPr>
        <w:t>have</w:t>
      </w:r>
      <w:r w:rsidRPr="008678E8">
        <w:rPr>
          <w:rFonts w:cs="Arial"/>
          <w:spacing w:val="-8"/>
          <w:sz w:val="22"/>
          <w:szCs w:val="22"/>
        </w:rPr>
        <w:t xml:space="preserve"> </w:t>
      </w:r>
      <w:r w:rsidRPr="008678E8">
        <w:rPr>
          <w:rFonts w:cs="Arial"/>
          <w:spacing w:val="-1"/>
          <w:sz w:val="22"/>
          <w:szCs w:val="22"/>
        </w:rPr>
        <w:t>not</w:t>
      </w:r>
      <w:r w:rsidRPr="008678E8">
        <w:rPr>
          <w:rFonts w:cs="Arial"/>
          <w:spacing w:val="-10"/>
          <w:sz w:val="22"/>
          <w:szCs w:val="22"/>
        </w:rPr>
        <w:t xml:space="preserve"> </w:t>
      </w:r>
      <w:r w:rsidRPr="008678E8">
        <w:rPr>
          <w:rFonts w:cs="Arial"/>
          <w:sz w:val="22"/>
          <w:szCs w:val="22"/>
        </w:rPr>
        <w:t>been</w:t>
      </w:r>
      <w:r w:rsidRPr="008678E8">
        <w:rPr>
          <w:rFonts w:cs="Arial"/>
          <w:spacing w:val="-7"/>
          <w:sz w:val="22"/>
          <w:szCs w:val="22"/>
        </w:rPr>
        <w:t xml:space="preserve"> </w:t>
      </w:r>
      <w:r w:rsidRPr="008678E8">
        <w:rPr>
          <w:rFonts w:cs="Arial"/>
          <w:spacing w:val="-1"/>
          <w:sz w:val="22"/>
          <w:szCs w:val="22"/>
        </w:rPr>
        <w:t>applied</w:t>
      </w:r>
      <w:r w:rsidRPr="008678E8">
        <w:rPr>
          <w:rFonts w:cs="Arial"/>
          <w:spacing w:val="-8"/>
          <w:sz w:val="22"/>
          <w:szCs w:val="22"/>
        </w:rPr>
        <w:t xml:space="preserve"> </w:t>
      </w:r>
      <w:r w:rsidRPr="008678E8">
        <w:rPr>
          <w:rFonts w:cs="Arial"/>
          <w:spacing w:val="-1"/>
          <w:sz w:val="22"/>
          <w:szCs w:val="22"/>
        </w:rPr>
        <w:t>appropriately.</w:t>
      </w:r>
    </w:p>
    <w:p w14:paraId="220C9322" w14:textId="77777777" w:rsidR="00C519DA" w:rsidRPr="007F182E" w:rsidRDefault="00C519DA" w:rsidP="00C519DA">
      <w:pPr>
        <w:pStyle w:val="BodyText"/>
        <w:spacing w:before="1"/>
        <w:ind w:left="1530" w:firstLine="0"/>
        <w:rPr>
          <w:rFonts w:cs="Arial"/>
          <w:sz w:val="16"/>
          <w:szCs w:val="16"/>
        </w:rPr>
      </w:pPr>
    </w:p>
    <w:p w14:paraId="34F5644A" w14:textId="791C1412" w:rsidR="00AE0552" w:rsidRDefault="00897E77" w:rsidP="00E352B0">
      <w:pPr>
        <w:pStyle w:val="BodyText"/>
        <w:numPr>
          <w:ilvl w:val="1"/>
          <w:numId w:val="9"/>
        </w:numPr>
        <w:spacing w:before="1"/>
        <w:rPr>
          <w:rFonts w:cs="Arial"/>
          <w:sz w:val="22"/>
          <w:szCs w:val="22"/>
        </w:rPr>
      </w:pPr>
      <w:r w:rsidRPr="00E352B0">
        <w:rPr>
          <w:rFonts w:cs="Arial"/>
          <w:sz w:val="22"/>
          <w:szCs w:val="22"/>
        </w:rPr>
        <w:t xml:space="preserve">Students are required to discuss their mark with the original marker before asking for a re-mark. If this is not possible for reasons beyond the student’s control, they should meet with their </w:t>
      </w:r>
      <w:r w:rsidR="00813A0E" w:rsidRPr="00E352B0">
        <w:rPr>
          <w:rFonts w:cs="Arial"/>
          <w:sz w:val="22"/>
          <w:szCs w:val="22"/>
        </w:rPr>
        <w:t>Course Leader</w:t>
      </w:r>
      <w:r w:rsidRPr="00E352B0">
        <w:rPr>
          <w:rFonts w:cs="Arial"/>
          <w:sz w:val="22"/>
          <w:szCs w:val="22"/>
        </w:rPr>
        <w:t xml:space="preserve">. In exceptional circumstances a student may meet with an alternative member of staff such as the </w:t>
      </w:r>
      <w:r w:rsidR="00B25D7E" w:rsidRPr="00C519DA">
        <w:rPr>
          <w:rFonts w:cs="Arial"/>
          <w:sz w:val="22"/>
          <w:szCs w:val="22"/>
        </w:rPr>
        <w:t>Programme</w:t>
      </w:r>
      <w:r w:rsidR="00E352B0" w:rsidRPr="00C519DA">
        <w:rPr>
          <w:rFonts w:cs="Arial"/>
          <w:sz w:val="22"/>
          <w:szCs w:val="22"/>
        </w:rPr>
        <w:t xml:space="preserve"> Partnership Manager</w:t>
      </w:r>
      <w:r w:rsidRPr="00C519DA">
        <w:rPr>
          <w:rFonts w:cs="Arial"/>
          <w:sz w:val="22"/>
          <w:szCs w:val="22"/>
        </w:rPr>
        <w:t>.</w:t>
      </w:r>
    </w:p>
    <w:p w14:paraId="57753D17" w14:textId="77777777" w:rsidR="00C519DA" w:rsidRPr="007F182E" w:rsidRDefault="00C519DA" w:rsidP="00C519DA">
      <w:pPr>
        <w:pStyle w:val="BodyText"/>
        <w:spacing w:before="1"/>
        <w:ind w:left="780" w:firstLine="0"/>
        <w:rPr>
          <w:rFonts w:cs="Arial"/>
          <w:sz w:val="16"/>
          <w:szCs w:val="16"/>
        </w:rPr>
      </w:pPr>
    </w:p>
    <w:p w14:paraId="5570F2FE" w14:textId="1BAA2AD4" w:rsidR="007F182E" w:rsidRPr="007F182E" w:rsidRDefault="00897E77" w:rsidP="007F182E">
      <w:pPr>
        <w:pStyle w:val="BodyText"/>
        <w:numPr>
          <w:ilvl w:val="1"/>
          <w:numId w:val="9"/>
        </w:numPr>
        <w:tabs>
          <w:tab w:val="left" w:pos="841"/>
        </w:tabs>
        <w:spacing w:before="3" w:line="275" w:lineRule="auto"/>
        <w:ind w:right="107"/>
        <w:rPr>
          <w:rFonts w:cs="Arial"/>
          <w:spacing w:val="-1"/>
        </w:rPr>
      </w:pPr>
      <w:r w:rsidRPr="007F182E">
        <w:rPr>
          <w:rFonts w:cs="Arial"/>
          <w:sz w:val="22"/>
          <w:szCs w:val="22"/>
        </w:rPr>
        <w:t>Students</w:t>
      </w:r>
      <w:r w:rsidRPr="007F182E">
        <w:rPr>
          <w:rFonts w:cs="Arial"/>
          <w:spacing w:val="-18"/>
          <w:sz w:val="22"/>
          <w:szCs w:val="22"/>
        </w:rPr>
        <w:t xml:space="preserve"> </w:t>
      </w:r>
      <w:r w:rsidRPr="007F182E">
        <w:rPr>
          <w:rFonts w:cs="Arial"/>
          <w:sz w:val="22"/>
          <w:szCs w:val="22"/>
        </w:rPr>
        <w:t>are</w:t>
      </w:r>
      <w:r w:rsidRPr="007F182E">
        <w:rPr>
          <w:rFonts w:cs="Arial"/>
          <w:spacing w:val="-17"/>
          <w:sz w:val="22"/>
          <w:szCs w:val="22"/>
        </w:rPr>
        <w:t xml:space="preserve"> </w:t>
      </w:r>
      <w:r w:rsidRPr="007F182E">
        <w:rPr>
          <w:rFonts w:cs="Arial"/>
          <w:spacing w:val="-1"/>
          <w:sz w:val="22"/>
          <w:szCs w:val="22"/>
        </w:rPr>
        <w:t>required</w:t>
      </w:r>
      <w:r w:rsidRPr="007F182E">
        <w:rPr>
          <w:rFonts w:cs="Arial"/>
          <w:spacing w:val="-17"/>
          <w:sz w:val="22"/>
          <w:szCs w:val="22"/>
        </w:rPr>
        <w:t xml:space="preserve"> </w:t>
      </w:r>
      <w:r w:rsidRPr="007F182E">
        <w:rPr>
          <w:rFonts w:cs="Arial"/>
          <w:spacing w:val="-1"/>
          <w:sz w:val="22"/>
          <w:szCs w:val="22"/>
        </w:rPr>
        <w:t>to</w:t>
      </w:r>
      <w:r w:rsidRPr="007F182E">
        <w:rPr>
          <w:rFonts w:cs="Arial"/>
          <w:spacing w:val="-17"/>
          <w:sz w:val="22"/>
          <w:szCs w:val="22"/>
        </w:rPr>
        <w:t xml:space="preserve"> </w:t>
      </w:r>
      <w:r w:rsidRPr="007F182E">
        <w:rPr>
          <w:rFonts w:cs="Arial"/>
          <w:spacing w:val="-1"/>
          <w:sz w:val="22"/>
          <w:szCs w:val="22"/>
        </w:rPr>
        <w:t>submit</w:t>
      </w:r>
      <w:r w:rsidRPr="007F182E">
        <w:rPr>
          <w:rFonts w:cs="Arial"/>
          <w:spacing w:val="-17"/>
          <w:sz w:val="22"/>
          <w:szCs w:val="22"/>
        </w:rPr>
        <w:t xml:space="preserve"> </w:t>
      </w:r>
      <w:r w:rsidRPr="007F182E">
        <w:rPr>
          <w:rFonts w:cs="Arial"/>
          <w:sz w:val="22"/>
          <w:szCs w:val="22"/>
        </w:rPr>
        <w:t>a</w:t>
      </w:r>
      <w:r w:rsidRPr="007F182E">
        <w:rPr>
          <w:rFonts w:cs="Arial"/>
          <w:spacing w:val="-17"/>
          <w:sz w:val="22"/>
          <w:szCs w:val="22"/>
        </w:rPr>
        <w:t xml:space="preserve"> </w:t>
      </w:r>
      <w:r w:rsidRPr="007F182E">
        <w:rPr>
          <w:rFonts w:cs="Arial"/>
          <w:sz w:val="22"/>
          <w:szCs w:val="22"/>
        </w:rPr>
        <w:t>re-mark</w:t>
      </w:r>
      <w:r w:rsidRPr="007F182E">
        <w:rPr>
          <w:rFonts w:cs="Arial"/>
          <w:spacing w:val="-18"/>
          <w:sz w:val="22"/>
          <w:szCs w:val="22"/>
        </w:rPr>
        <w:t xml:space="preserve"> </w:t>
      </w:r>
      <w:r w:rsidRPr="007F182E">
        <w:rPr>
          <w:rFonts w:cs="Arial"/>
          <w:sz w:val="22"/>
          <w:szCs w:val="22"/>
        </w:rPr>
        <w:t>request</w:t>
      </w:r>
      <w:r w:rsidRPr="007F182E">
        <w:rPr>
          <w:rFonts w:cs="Arial"/>
          <w:spacing w:val="-19"/>
          <w:sz w:val="22"/>
          <w:szCs w:val="22"/>
        </w:rPr>
        <w:t xml:space="preserve"> </w:t>
      </w:r>
      <w:r w:rsidRPr="007F182E">
        <w:rPr>
          <w:rFonts w:cs="Arial"/>
          <w:spacing w:val="-1"/>
          <w:sz w:val="22"/>
          <w:szCs w:val="22"/>
        </w:rPr>
        <w:t>form</w:t>
      </w:r>
      <w:r w:rsidRPr="007F182E">
        <w:rPr>
          <w:rFonts w:cs="Arial"/>
          <w:spacing w:val="-17"/>
          <w:sz w:val="22"/>
          <w:szCs w:val="22"/>
        </w:rPr>
        <w:t xml:space="preserve"> </w:t>
      </w:r>
      <w:r w:rsidRPr="007F182E">
        <w:rPr>
          <w:rFonts w:cs="Arial"/>
          <w:spacing w:val="-1"/>
          <w:sz w:val="22"/>
          <w:szCs w:val="22"/>
        </w:rPr>
        <w:t>clearly</w:t>
      </w:r>
      <w:r w:rsidRPr="007F182E">
        <w:rPr>
          <w:rFonts w:cs="Arial"/>
          <w:spacing w:val="-19"/>
          <w:sz w:val="22"/>
          <w:szCs w:val="22"/>
        </w:rPr>
        <w:t xml:space="preserve"> </w:t>
      </w:r>
      <w:r w:rsidRPr="007F182E">
        <w:rPr>
          <w:rFonts w:cs="Arial"/>
          <w:sz w:val="22"/>
          <w:szCs w:val="22"/>
        </w:rPr>
        <w:t>indicating</w:t>
      </w:r>
      <w:r w:rsidRPr="007F182E">
        <w:rPr>
          <w:rFonts w:cs="Arial"/>
          <w:spacing w:val="45"/>
          <w:w w:val="99"/>
          <w:sz w:val="22"/>
          <w:szCs w:val="22"/>
        </w:rPr>
        <w:t xml:space="preserve"> </w:t>
      </w:r>
      <w:r w:rsidRPr="007F182E">
        <w:rPr>
          <w:rFonts w:cs="Arial"/>
          <w:sz w:val="22"/>
          <w:szCs w:val="22"/>
        </w:rPr>
        <w:t>how</w:t>
      </w:r>
      <w:r w:rsidRPr="007F182E">
        <w:rPr>
          <w:rFonts w:cs="Arial"/>
          <w:spacing w:val="-18"/>
          <w:sz w:val="22"/>
          <w:szCs w:val="22"/>
        </w:rPr>
        <w:t xml:space="preserve"> </w:t>
      </w:r>
      <w:r w:rsidRPr="007F182E">
        <w:rPr>
          <w:rFonts w:cs="Arial"/>
          <w:sz w:val="22"/>
          <w:szCs w:val="22"/>
        </w:rPr>
        <w:t>their</w:t>
      </w:r>
      <w:r w:rsidRPr="007F182E">
        <w:rPr>
          <w:rFonts w:cs="Arial"/>
          <w:spacing w:val="-15"/>
          <w:sz w:val="22"/>
          <w:szCs w:val="22"/>
        </w:rPr>
        <w:t xml:space="preserve"> </w:t>
      </w:r>
      <w:r w:rsidRPr="007F182E">
        <w:rPr>
          <w:rFonts w:cs="Arial"/>
          <w:spacing w:val="-1"/>
          <w:sz w:val="22"/>
          <w:szCs w:val="22"/>
        </w:rPr>
        <w:t>request</w:t>
      </w:r>
      <w:r w:rsidRPr="007F182E">
        <w:rPr>
          <w:rFonts w:cs="Arial"/>
          <w:spacing w:val="-16"/>
          <w:sz w:val="22"/>
          <w:szCs w:val="22"/>
        </w:rPr>
        <w:t xml:space="preserve"> </w:t>
      </w:r>
      <w:r w:rsidRPr="007F182E">
        <w:rPr>
          <w:rFonts w:cs="Arial"/>
          <w:spacing w:val="-1"/>
          <w:sz w:val="22"/>
          <w:szCs w:val="22"/>
        </w:rPr>
        <w:t>meets</w:t>
      </w:r>
      <w:r w:rsidRPr="007F182E">
        <w:rPr>
          <w:rFonts w:cs="Arial"/>
          <w:spacing w:val="-16"/>
          <w:sz w:val="22"/>
          <w:szCs w:val="22"/>
        </w:rPr>
        <w:t xml:space="preserve"> </w:t>
      </w:r>
      <w:r w:rsidRPr="007F182E">
        <w:rPr>
          <w:rFonts w:cs="Arial"/>
          <w:spacing w:val="-1"/>
          <w:sz w:val="22"/>
          <w:szCs w:val="22"/>
        </w:rPr>
        <w:t>one</w:t>
      </w:r>
      <w:r w:rsidRPr="007F182E">
        <w:rPr>
          <w:rFonts w:cs="Arial"/>
          <w:spacing w:val="-16"/>
          <w:sz w:val="22"/>
          <w:szCs w:val="22"/>
        </w:rPr>
        <w:t xml:space="preserve"> </w:t>
      </w:r>
      <w:r w:rsidRPr="007F182E">
        <w:rPr>
          <w:rFonts w:cs="Arial"/>
          <w:sz w:val="22"/>
          <w:szCs w:val="22"/>
        </w:rPr>
        <w:t>or</w:t>
      </w:r>
      <w:r w:rsidRPr="007F182E">
        <w:rPr>
          <w:rFonts w:cs="Arial"/>
          <w:spacing w:val="-18"/>
          <w:sz w:val="22"/>
          <w:szCs w:val="22"/>
        </w:rPr>
        <w:t xml:space="preserve"> </w:t>
      </w:r>
      <w:r w:rsidRPr="007F182E">
        <w:rPr>
          <w:rFonts w:cs="Arial"/>
          <w:sz w:val="22"/>
          <w:szCs w:val="22"/>
        </w:rPr>
        <w:t>more</w:t>
      </w:r>
      <w:r w:rsidRPr="007F182E">
        <w:rPr>
          <w:rFonts w:cs="Arial"/>
          <w:spacing w:val="-16"/>
          <w:sz w:val="22"/>
          <w:szCs w:val="22"/>
        </w:rPr>
        <w:t xml:space="preserve"> </w:t>
      </w:r>
      <w:r w:rsidRPr="007F182E">
        <w:rPr>
          <w:rFonts w:cs="Arial"/>
          <w:spacing w:val="-1"/>
          <w:sz w:val="22"/>
          <w:szCs w:val="22"/>
        </w:rPr>
        <w:t>of</w:t>
      </w:r>
      <w:r w:rsidRPr="007F182E">
        <w:rPr>
          <w:rFonts w:cs="Arial"/>
          <w:spacing w:val="-14"/>
          <w:sz w:val="22"/>
          <w:szCs w:val="22"/>
        </w:rPr>
        <w:t xml:space="preserve"> </w:t>
      </w:r>
      <w:r w:rsidRPr="007F182E">
        <w:rPr>
          <w:rFonts w:cs="Arial"/>
          <w:spacing w:val="-1"/>
          <w:sz w:val="22"/>
          <w:szCs w:val="22"/>
        </w:rPr>
        <w:t>the</w:t>
      </w:r>
      <w:r w:rsidRPr="007F182E">
        <w:rPr>
          <w:rFonts w:cs="Arial"/>
          <w:spacing w:val="-17"/>
          <w:sz w:val="22"/>
          <w:szCs w:val="22"/>
        </w:rPr>
        <w:t xml:space="preserve"> </w:t>
      </w:r>
      <w:r w:rsidRPr="007F182E">
        <w:rPr>
          <w:rFonts w:cs="Arial"/>
          <w:spacing w:val="-1"/>
          <w:sz w:val="22"/>
          <w:szCs w:val="22"/>
        </w:rPr>
        <w:t>criteria</w:t>
      </w:r>
      <w:r w:rsidRPr="007F182E">
        <w:rPr>
          <w:rFonts w:cs="Arial"/>
          <w:spacing w:val="-14"/>
          <w:sz w:val="22"/>
          <w:szCs w:val="22"/>
        </w:rPr>
        <w:t xml:space="preserve"> </w:t>
      </w:r>
      <w:r w:rsidRPr="007F182E">
        <w:rPr>
          <w:rFonts w:cs="Arial"/>
          <w:spacing w:val="-1"/>
          <w:sz w:val="22"/>
          <w:szCs w:val="22"/>
        </w:rPr>
        <w:t>outlined</w:t>
      </w:r>
      <w:r w:rsidRPr="007F182E">
        <w:rPr>
          <w:rFonts w:cs="Arial"/>
          <w:spacing w:val="-15"/>
          <w:sz w:val="22"/>
          <w:szCs w:val="22"/>
        </w:rPr>
        <w:t xml:space="preserve"> </w:t>
      </w:r>
      <w:r w:rsidRPr="007F182E">
        <w:rPr>
          <w:rFonts w:cs="Arial"/>
          <w:spacing w:val="-2"/>
          <w:sz w:val="22"/>
          <w:szCs w:val="22"/>
        </w:rPr>
        <w:t>in</w:t>
      </w:r>
      <w:r w:rsidRPr="007F182E">
        <w:rPr>
          <w:rFonts w:cs="Arial"/>
          <w:spacing w:val="-16"/>
          <w:sz w:val="22"/>
          <w:szCs w:val="22"/>
        </w:rPr>
        <w:t xml:space="preserve"> </w:t>
      </w:r>
      <w:r w:rsidR="00007A63" w:rsidRPr="007F182E">
        <w:rPr>
          <w:rFonts w:cs="Arial"/>
          <w:sz w:val="22"/>
          <w:szCs w:val="22"/>
        </w:rPr>
        <w:t>1.</w:t>
      </w:r>
      <w:r w:rsidR="008B70D8" w:rsidRPr="007F182E">
        <w:rPr>
          <w:rFonts w:cs="Arial"/>
          <w:sz w:val="22"/>
          <w:szCs w:val="22"/>
        </w:rPr>
        <w:t>5</w:t>
      </w:r>
      <w:r w:rsidRPr="007F182E">
        <w:rPr>
          <w:rFonts w:cs="Arial"/>
          <w:spacing w:val="-16"/>
          <w:sz w:val="22"/>
          <w:szCs w:val="22"/>
        </w:rPr>
        <w:t xml:space="preserve"> </w:t>
      </w:r>
      <w:r w:rsidRPr="007F182E">
        <w:rPr>
          <w:rFonts w:cs="Arial"/>
          <w:spacing w:val="-1"/>
          <w:sz w:val="22"/>
          <w:szCs w:val="22"/>
        </w:rPr>
        <w:t>above.</w:t>
      </w:r>
    </w:p>
    <w:p w14:paraId="0180960B" w14:textId="0E3E9CB8" w:rsidR="00AE0552" w:rsidRPr="008678E8" w:rsidRDefault="00897E77" w:rsidP="00007A63">
      <w:pPr>
        <w:pStyle w:val="Heading1"/>
        <w:numPr>
          <w:ilvl w:val="0"/>
          <w:numId w:val="3"/>
        </w:numPr>
        <w:tabs>
          <w:tab w:val="left" w:pos="840"/>
        </w:tabs>
        <w:spacing w:before="33" w:line="636" w:lineRule="exact"/>
        <w:ind w:right="3681"/>
        <w:rPr>
          <w:rFonts w:cs="Arial"/>
          <w:b w:val="0"/>
          <w:bCs w:val="0"/>
          <w:sz w:val="22"/>
          <w:szCs w:val="22"/>
        </w:rPr>
      </w:pPr>
      <w:r w:rsidRPr="008678E8">
        <w:rPr>
          <w:rFonts w:cs="Arial"/>
          <w:spacing w:val="-1"/>
          <w:sz w:val="22"/>
          <w:szCs w:val="22"/>
        </w:rPr>
        <w:t>Procedure</w:t>
      </w:r>
      <w:r w:rsidRPr="008678E8">
        <w:rPr>
          <w:rFonts w:cs="Arial"/>
          <w:spacing w:val="-11"/>
          <w:sz w:val="22"/>
          <w:szCs w:val="22"/>
        </w:rPr>
        <w:t xml:space="preserve"> </w:t>
      </w:r>
      <w:r w:rsidRPr="008678E8">
        <w:rPr>
          <w:rFonts w:cs="Arial"/>
          <w:spacing w:val="-1"/>
          <w:sz w:val="22"/>
          <w:szCs w:val="22"/>
        </w:rPr>
        <w:t>for</w:t>
      </w:r>
      <w:r w:rsidRPr="008678E8">
        <w:rPr>
          <w:rFonts w:cs="Arial"/>
          <w:spacing w:val="-9"/>
          <w:sz w:val="22"/>
          <w:szCs w:val="22"/>
        </w:rPr>
        <w:t xml:space="preserve"> </w:t>
      </w:r>
      <w:r w:rsidRPr="008678E8">
        <w:rPr>
          <w:rFonts w:cs="Arial"/>
          <w:spacing w:val="-1"/>
          <w:sz w:val="22"/>
          <w:szCs w:val="22"/>
        </w:rPr>
        <w:t>requesting</w:t>
      </w:r>
      <w:r w:rsidRPr="008678E8">
        <w:rPr>
          <w:rFonts w:cs="Arial"/>
          <w:spacing w:val="-9"/>
          <w:sz w:val="22"/>
          <w:szCs w:val="22"/>
        </w:rPr>
        <w:t xml:space="preserve"> </w:t>
      </w:r>
      <w:r w:rsidRPr="008678E8">
        <w:rPr>
          <w:rFonts w:cs="Arial"/>
          <w:sz w:val="22"/>
          <w:szCs w:val="22"/>
        </w:rPr>
        <w:t>a</w:t>
      </w:r>
      <w:r w:rsidRPr="008678E8">
        <w:rPr>
          <w:rFonts w:cs="Arial"/>
          <w:spacing w:val="-9"/>
          <w:sz w:val="22"/>
          <w:szCs w:val="22"/>
        </w:rPr>
        <w:t xml:space="preserve"> </w:t>
      </w:r>
      <w:r w:rsidRPr="008678E8">
        <w:rPr>
          <w:rFonts w:cs="Arial"/>
          <w:spacing w:val="-1"/>
          <w:sz w:val="22"/>
          <w:szCs w:val="22"/>
        </w:rPr>
        <w:t>re-mark</w:t>
      </w:r>
    </w:p>
    <w:p w14:paraId="207ABBD5" w14:textId="142F94A9" w:rsidR="00AE0552" w:rsidRPr="00C519DA" w:rsidRDefault="00897E77" w:rsidP="00C068AC">
      <w:pPr>
        <w:pStyle w:val="BodyText"/>
        <w:numPr>
          <w:ilvl w:val="1"/>
          <w:numId w:val="3"/>
        </w:numPr>
        <w:spacing w:before="58" w:line="275" w:lineRule="auto"/>
        <w:ind w:right="110"/>
        <w:rPr>
          <w:rFonts w:cs="Arial"/>
          <w:sz w:val="22"/>
          <w:szCs w:val="22"/>
        </w:rPr>
      </w:pPr>
      <w:r w:rsidRPr="008678E8">
        <w:rPr>
          <w:rFonts w:cs="Arial"/>
          <w:sz w:val="22"/>
          <w:szCs w:val="22"/>
        </w:rPr>
        <w:t>Requests</w:t>
      </w:r>
      <w:r w:rsidRPr="008678E8">
        <w:rPr>
          <w:rFonts w:cs="Arial"/>
          <w:spacing w:val="13"/>
          <w:sz w:val="22"/>
          <w:szCs w:val="22"/>
        </w:rPr>
        <w:t xml:space="preserve"> </w:t>
      </w:r>
      <w:r w:rsidRPr="008678E8">
        <w:rPr>
          <w:rFonts w:cs="Arial"/>
          <w:sz w:val="22"/>
          <w:szCs w:val="22"/>
        </w:rPr>
        <w:t>for</w:t>
      </w:r>
      <w:r w:rsidRPr="008678E8">
        <w:rPr>
          <w:rFonts w:cs="Arial"/>
          <w:spacing w:val="16"/>
          <w:sz w:val="22"/>
          <w:szCs w:val="22"/>
        </w:rPr>
        <w:t xml:space="preserve"> </w:t>
      </w:r>
      <w:r w:rsidRPr="008678E8">
        <w:rPr>
          <w:rFonts w:cs="Arial"/>
          <w:spacing w:val="-1"/>
          <w:sz w:val="22"/>
          <w:szCs w:val="22"/>
        </w:rPr>
        <w:t>work</w:t>
      </w:r>
      <w:r w:rsidRPr="008678E8">
        <w:rPr>
          <w:rFonts w:cs="Arial"/>
          <w:spacing w:val="16"/>
          <w:sz w:val="22"/>
          <w:szCs w:val="22"/>
        </w:rPr>
        <w:t xml:space="preserve"> </w:t>
      </w:r>
      <w:r w:rsidRPr="008678E8">
        <w:rPr>
          <w:rFonts w:cs="Arial"/>
          <w:sz w:val="22"/>
          <w:szCs w:val="22"/>
        </w:rPr>
        <w:t>to</w:t>
      </w:r>
      <w:r w:rsidRPr="008678E8">
        <w:rPr>
          <w:rFonts w:cs="Arial"/>
          <w:spacing w:val="13"/>
          <w:sz w:val="22"/>
          <w:szCs w:val="22"/>
        </w:rPr>
        <w:t xml:space="preserve"> </w:t>
      </w:r>
      <w:r w:rsidRPr="008678E8">
        <w:rPr>
          <w:rFonts w:cs="Arial"/>
          <w:sz w:val="22"/>
          <w:szCs w:val="22"/>
        </w:rPr>
        <w:t>be</w:t>
      </w:r>
      <w:r w:rsidRPr="008678E8">
        <w:rPr>
          <w:rFonts w:cs="Arial"/>
          <w:spacing w:val="17"/>
          <w:sz w:val="22"/>
          <w:szCs w:val="22"/>
        </w:rPr>
        <w:t xml:space="preserve"> </w:t>
      </w:r>
      <w:r w:rsidRPr="008678E8">
        <w:rPr>
          <w:rFonts w:cs="Arial"/>
          <w:spacing w:val="-1"/>
          <w:sz w:val="22"/>
          <w:szCs w:val="22"/>
        </w:rPr>
        <w:t>re-marked</w:t>
      </w:r>
      <w:r w:rsidRPr="008678E8">
        <w:rPr>
          <w:rFonts w:cs="Arial"/>
          <w:spacing w:val="18"/>
          <w:sz w:val="22"/>
          <w:szCs w:val="22"/>
        </w:rPr>
        <w:t xml:space="preserve"> </w:t>
      </w:r>
      <w:r w:rsidRPr="008678E8">
        <w:rPr>
          <w:rFonts w:cs="Arial"/>
          <w:spacing w:val="-1"/>
          <w:sz w:val="22"/>
          <w:szCs w:val="22"/>
        </w:rPr>
        <w:t>should</w:t>
      </w:r>
      <w:r w:rsidRPr="008678E8">
        <w:rPr>
          <w:rFonts w:cs="Arial"/>
          <w:spacing w:val="14"/>
          <w:sz w:val="22"/>
          <w:szCs w:val="22"/>
        </w:rPr>
        <w:t xml:space="preserve"> </w:t>
      </w:r>
      <w:r w:rsidRPr="008678E8">
        <w:rPr>
          <w:rFonts w:cs="Arial"/>
          <w:sz w:val="22"/>
          <w:szCs w:val="22"/>
        </w:rPr>
        <w:t>be</w:t>
      </w:r>
      <w:r w:rsidRPr="008678E8">
        <w:rPr>
          <w:rFonts w:cs="Arial"/>
          <w:spacing w:val="18"/>
          <w:sz w:val="22"/>
          <w:szCs w:val="22"/>
        </w:rPr>
        <w:t xml:space="preserve"> </w:t>
      </w:r>
      <w:r w:rsidRPr="008678E8">
        <w:rPr>
          <w:rFonts w:cs="Arial"/>
          <w:spacing w:val="-1"/>
          <w:sz w:val="22"/>
          <w:szCs w:val="22"/>
        </w:rPr>
        <w:t>submitted</w:t>
      </w:r>
      <w:r w:rsidRPr="008678E8">
        <w:rPr>
          <w:rFonts w:cs="Arial"/>
          <w:spacing w:val="14"/>
          <w:sz w:val="22"/>
          <w:szCs w:val="22"/>
        </w:rPr>
        <w:t xml:space="preserve"> </w:t>
      </w:r>
      <w:r w:rsidRPr="008678E8">
        <w:rPr>
          <w:rFonts w:cs="Arial"/>
          <w:sz w:val="22"/>
          <w:szCs w:val="22"/>
        </w:rPr>
        <w:t>to</w:t>
      </w:r>
      <w:r w:rsidR="002E6725" w:rsidRPr="008678E8">
        <w:rPr>
          <w:rFonts w:cs="Arial"/>
          <w:sz w:val="22"/>
          <w:szCs w:val="22"/>
        </w:rPr>
        <w:t xml:space="preserve"> </w:t>
      </w:r>
      <w:hyperlink r:id="rId8" w:history="1">
        <w:r w:rsidR="00C068AC" w:rsidRPr="00E92CB4">
          <w:rPr>
            <w:rStyle w:val="Hyperlink"/>
            <w:rFonts w:cs="Arial"/>
            <w:sz w:val="22"/>
            <w:szCs w:val="22"/>
          </w:rPr>
          <w:t>HEExaminations@southessex.ac.uk</w:t>
        </w:r>
      </w:hyperlink>
      <w:r w:rsidR="00C068AC">
        <w:rPr>
          <w:rFonts w:cs="Arial"/>
          <w:sz w:val="22"/>
          <w:szCs w:val="22"/>
        </w:rPr>
        <w:t xml:space="preserve"> </w:t>
      </w:r>
      <w:r w:rsidRPr="008678E8">
        <w:rPr>
          <w:rFonts w:cs="Arial"/>
          <w:sz w:val="22"/>
          <w:szCs w:val="22"/>
        </w:rPr>
        <w:t>using</w:t>
      </w:r>
      <w:r w:rsidRPr="008678E8">
        <w:rPr>
          <w:rFonts w:cs="Arial"/>
          <w:spacing w:val="-19"/>
          <w:sz w:val="22"/>
          <w:szCs w:val="22"/>
        </w:rPr>
        <w:t xml:space="preserve"> </w:t>
      </w:r>
      <w:r w:rsidRPr="008678E8">
        <w:rPr>
          <w:rFonts w:cs="Arial"/>
          <w:sz w:val="22"/>
          <w:szCs w:val="22"/>
        </w:rPr>
        <w:t>the</w:t>
      </w:r>
      <w:r w:rsidRPr="008678E8">
        <w:rPr>
          <w:rFonts w:cs="Arial"/>
          <w:spacing w:val="-18"/>
          <w:sz w:val="22"/>
          <w:szCs w:val="22"/>
        </w:rPr>
        <w:t xml:space="preserve"> </w:t>
      </w:r>
      <w:r w:rsidRPr="008678E8">
        <w:rPr>
          <w:rFonts w:cs="Arial"/>
          <w:sz w:val="22"/>
          <w:szCs w:val="22"/>
        </w:rPr>
        <w:t>form</w:t>
      </w:r>
      <w:r w:rsidRPr="008678E8">
        <w:rPr>
          <w:rFonts w:cs="Arial"/>
          <w:spacing w:val="-19"/>
          <w:sz w:val="22"/>
          <w:szCs w:val="22"/>
        </w:rPr>
        <w:t xml:space="preserve"> </w:t>
      </w:r>
      <w:r w:rsidR="00813A0E">
        <w:rPr>
          <w:rFonts w:cs="Arial"/>
          <w:spacing w:val="-19"/>
          <w:sz w:val="22"/>
          <w:szCs w:val="22"/>
        </w:rPr>
        <w:t>‘</w:t>
      </w:r>
      <w:r w:rsidRPr="008678E8">
        <w:rPr>
          <w:rFonts w:cs="Arial"/>
          <w:color w:val="000000" w:themeColor="text1"/>
          <w:spacing w:val="-1"/>
          <w:sz w:val="22"/>
          <w:szCs w:val="22"/>
        </w:rPr>
        <w:t>Request</w:t>
      </w:r>
      <w:r w:rsidRPr="008678E8">
        <w:rPr>
          <w:rFonts w:cs="Arial"/>
          <w:color w:val="000000" w:themeColor="text1"/>
          <w:spacing w:val="39"/>
          <w:w w:val="99"/>
          <w:sz w:val="22"/>
          <w:szCs w:val="22"/>
        </w:rPr>
        <w:t xml:space="preserve"> </w:t>
      </w:r>
      <w:r w:rsidRPr="008678E8">
        <w:rPr>
          <w:rFonts w:cs="Arial"/>
          <w:color w:val="000000" w:themeColor="text1"/>
          <w:sz w:val="22"/>
          <w:szCs w:val="22"/>
        </w:rPr>
        <w:t>for</w:t>
      </w:r>
      <w:r w:rsidRPr="008678E8">
        <w:rPr>
          <w:rFonts w:cs="Arial"/>
          <w:color w:val="000000" w:themeColor="text1"/>
          <w:spacing w:val="24"/>
          <w:sz w:val="22"/>
          <w:szCs w:val="22"/>
        </w:rPr>
        <w:t xml:space="preserve"> </w:t>
      </w:r>
      <w:r w:rsidR="008B70D8">
        <w:rPr>
          <w:rFonts w:cs="Arial"/>
          <w:color w:val="000000" w:themeColor="text1"/>
          <w:sz w:val="22"/>
          <w:szCs w:val="22"/>
        </w:rPr>
        <w:t>R</w:t>
      </w:r>
      <w:r w:rsidRPr="008678E8">
        <w:rPr>
          <w:rFonts w:cs="Arial"/>
          <w:color w:val="000000" w:themeColor="text1"/>
          <w:sz w:val="22"/>
          <w:szCs w:val="22"/>
        </w:rPr>
        <w:t>e-marking</w:t>
      </w:r>
      <w:r w:rsidRPr="008678E8">
        <w:rPr>
          <w:rFonts w:cs="Arial"/>
          <w:color w:val="000000" w:themeColor="text1"/>
          <w:spacing w:val="23"/>
          <w:sz w:val="22"/>
          <w:szCs w:val="22"/>
        </w:rPr>
        <w:t xml:space="preserve"> </w:t>
      </w:r>
      <w:r w:rsidRPr="008678E8">
        <w:rPr>
          <w:rFonts w:cs="Arial"/>
          <w:color w:val="000000" w:themeColor="text1"/>
          <w:spacing w:val="-1"/>
          <w:sz w:val="22"/>
          <w:szCs w:val="22"/>
        </w:rPr>
        <w:t>of</w:t>
      </w:r>
      <w:r w:rsidRPr="008678E8">
        <w:rPr>
          <w:rFonts w:cs="Arial"/>
          <w:color w:val="000000" w:themeColor="text1"/>
          <w:spacing w:val="27"/>
          <w:sz w:val="22"/>
          <w:szCs w:val="22"/>
        </w:rPr>
        <w:t xml:space="preserve"> </w:t>
      </w:r>
      <w:r w:rsidR="008B70D8">
        <w:rPr>
          <w:rFonts w:cs="Arial"/>
          <w:color w:val="000000" w:themeColor="text1"/>
          <w:spacing w:val="-1"/>
          <w:sz w:val="22"/>
          <w:szCs w:val="22"/>
        </w:rPr>
        <w:lastRenderedPageBreak/>
        <w:t>W</w:t>
      </w:r>
      <w:r w:rsidRPr="008678E8">
        <w:rPr>
          <w:rFonts w:cs="Arial"/>
          <w:color w:val="000000" w:themeColor="text1"/>
          <w:spacing w:val="-1"/>
          <w:sz w:val="22"/>
          <w:szCs w:val="22"/>
        </w:rPr>
        <w:t>ork</w:t>
      </w:r>
      <w:r w:rsidRPr="008678E8">
        <w:rPr>
          <w:rFonts w:cs="Arial"/>
          <w:color w:val="000000" w:themeColor="text1"/>
          <w:spacing w:val="27"/>
          <w:sz w:val="22"/>
          <w:szCs w:val="22"/>
        </w:rPr>
        <w:t xml:space="preserve"> </w:t>
      </w:r>
      <w:r w:rsidRPr="008678E8">
        <w:rPr>
          <w:rFonts w:cs="Arial"/>
          <w:color w:val="000000" w:themeColor="text1"/>
          <w:spacing w:val="-1"/>
          <w:sz w:val="22"/>
          <w:szCs w:val="22"/>
        </w:rPr>
        <w:t>which</w:t>
      </w:r>
      <w:r w:rsidRPr="008678E8">
        <w:rPr>
          <w:rFonts w:cs="Arial"/>
          <w:color w:val="000000" w:themeColor="text1"/>
          <w:spacing w:val="26"/>
          <w:sz w:val="22"/>
          <w:szCs w:val="22"/>
        </w:rPr>
        <w:t xml:space="preserve"> </w:t>
      </w:r>
      <w:r w:rsidRPr="008678E8">
        <w:rPr>
          <w:rFonts w:cs="Arial"/>
          <w:color w:val="000000" w:themeColor="text1"/>
          <w:sz w:val="22"/>
          <w:szCs w:val="22"/>
        </w:rPr>
        <w:t>has</w:t>
      </w:r>
      <w:r w:rsidRPr="008678E8">
        <w:rPr>
          <w:rFonts w:cs="Arial"/>
          <w:color w:val="000000" w:themeColor="text1"/>
          <w:spacing w:val="25"/>
          <w:sz w:val="22"/>
          <w:szCs w:val="22"/>
        </w:rPr>
        <w:t xml:space="preserve"> </w:t>
      </w:r>
      <w:r w:rsidRPr="008678E8">
        <w:rPr>
          <w:rFonts w:cs="Arial"/>
          <w:color w:val="000000" w:themeColor="text1"/>
          <w:sz w:val="22"/>
          <w:szCs w:val="22"/>
        </w:rPr>
        <w:t>not</w:t>
      </w:r>
      <w:r w:rsidRPr="008678E8">
        <w:rPr>
          <w:rFonts w:cs="Arial"/>
          <w:color w:val="000000" w:themeColor="text1"/>
          <w:spacing w:val="25"/>
          <w:sz w:val="22"/>
          <w:szCs w:val="22"/>
        </w:rPr>
        <w:t xml:space="preserve"> </w:t>
      </w:r>
      <w:r w:rsidRPr="008678E8">
        <w:rPr>
          <w:rFonts w:cs="Arial"/>
          <w:color w:val="000000" w:themeColor="text1"/>
          <w:sz w:val="22"/>
          <w:szCs w:val="22"/>
        </w:rPr>
        <w:t>been</w:t>
      </w:r>
      <w:r w:rsidRPr="008678E8">
        <w:rPr>
          <w:rFonts w:cs="Arial"/>
          <w:color w:val="000000" w:themeColor="text1"/>
          <w:spacing w:val="23"/>
          <w:sz w:val="22"/>
          <w:szCs w:val="22"/>
        </w:rPr>
        <w:t xml:space="preserve"> </w:t>
      </w:r>
      <w:r w:rsidR="008B70D8">
        <w:rPr>
          <w:rFonts w:cs="Arial"/>
          <w:color w:val="000000" w:themeColor="text1"/>
          <w:spacing w:val="23"/>
          <w:sz w:val="22"/>
          <w:szCs w:val="22"/>
        </w:rPr>
        <w:t>B</w:t>
      </w:r>
      <w:r w:rsidRPr="008678E8">
        <w:rPr>
          <w:rFonts w:cs="Arial"/>
          <w:color w:val="000000" w:themeColor="text1"/>
          <w:sz w:val="22"/>
          <w:szCs w:val="22"/>
        </w:rPr>
        <w:t>lind</w:t>
      </w:r>
      <w:r w:rsidRPr="008678E8">
        <w:rPr>
          <w:rFonts w:cs="Arial"/>
          <w:color w:val="000000" w:themeColor="text1"/>
          <w:spacing w:val="27"/>
          <w:sz w:val="22"/>
          <w:szCs w:val="22"/>
        </w:rPr>
        <w:t xml:space="preserve"> </w:t>
      </w:r>
      <w:r w:rsidR="008B70D8">
        <w:rPr>
          <w:rFonts w:cs="Arial"/>
          <w:color w:val="000000" w:themeColor="text1"/>
          <w:sz w:val="22"/>
          <w:szCs w:val="22"/>
        </w:rPr>
        <w:t>D</w:t>
      </w:r>
      <w:r w:rsidRPr="008678E8">
        <w:rPr>
          <w:rFonts w:cs="Arial"/>
          <w:color w:val="000000" w:themeColor="text1"/>
          <w:sz w:val="22"/>
          <w:szCs w:val="22"/>
        </w:rPr>
        <w:t>ouble</w:t>
      </w:r>
      <w:r w:rsidRPr="008678E8">
        <w:rPr>
          <w:rFonts w:cs="Arial"/>
          <w:color w:val="000000" w:themeColor="text1"/>
          <w:spacing w:val="23"/>
          <w:sz w:val="22"/>
          <w:szCs w:val="22"/>
        </w:rPr>
        <w:t xml:space="preserve"> </w:t>
      </w:r>
      <w:r w:rsidR="008B70D8">
        <w:rPr>
          <w:rFonts w:cs="Arial"/>
          <w:color w:val="000000" w:themeColor="text1"/>
          <w:spacing w:val="23"/>
          <w:sz w:val="22"/>
          <w:szCs w:val="22"/>
        </w:rPr>
        <w:t>M</w:t>
      </w:r>
      <w:r w:rsidRPr="008678E8">
        <w:rPr>
          <w:rFonts w:cs="Arial"/>
          <w:color w:val="000000" w:themeColor="text1"/>
          <w:sz w:val="22"/>
          <w:szCs w:val="22"/>
        </w:rPr>
        <w:t>arked</w:t>
      </w:r>
      <w:r w:rsidR="008B70D8">
        <w:rPr>
          <w:rFonts w:cs="Arial"/>
          <w:color w:val="000000" w:themeColor="text1"/>
          <w:sz w:val="22"/>
          <w:szCs w:val="22"/>
        </w:rPr>
        <w:t>’</w:t>
      </w:r>
      <w:r w:rsidRPr="008678E8">
        <w:rPr>
          <w:rFonts w:cs="Arial"/>
          <w:sz w:val="22"/>
          <w:szCs w:val="22"/>
        </w:rPr>
        <w:t>.</w:t>
      </w:r>
      <w:r w:rsidRPr="008678E8">
        <w:rPr>
          <w:rFonts w:cs="Arial"/>
          <w:spacing w:val="23"/>
          <w:sz w:val="22"/>
          <w:szCs w:val="22"/>
        </w:rPr>
        <w:t xml:space="preserve"> </w:t>
      </w:r>
      <w:r w:rsidRPr="008678E8">
        <w:rPr>
          <w:rFonts w:cs="Arial"/>
          <w:sz w:val="22"/>
          <w:szCs w:val="22"/>
        </w:rPr>
        <w:t>The</w:t>
      </w:r>
      <w:r w:rsidR="00007A63" w:rsidRPr="008678E8">
        <w:rPr>
          <w:rFonts w:cs="Arial"/>
          <w:sz w:val="22"/>
          <w:szCs w:val="22"/>
        </w:rPr>
        <w:t xml:space="preserve"> </w:t>
      </w:r>
      <w:r w:rsidRPr="008678E8">
        <w:rPr>
          <w:rFonts w:cs="Arial"/>
          <w:sz w:val="22"/>
          <w:szCs w:val="22"/>
        </w:rPr>
        <w:t>piece</w:t>
      </w:r>
      <w:r w:rsidRPr="008678E8">
        <w:rPr>
          <w:rFonts w:cs="Arial"/>
          <w:spacing w:val="-18"/>
          <w:sz w:val="22"/>
          <w:szCs w:val="22"/>
        </w:rPr>
        <w:t xml:space="preserve"> </w:t>
      </w:r>
      <w:r w:rsidRPr="008678E8">
        <w:rPr>
          <w:rFonts w:cs="Arial"/>
          <w:spacing w:val="-1"/>
          <w:sz w:val="22"/>
          <w:szCs w:val="22"/>
        </w:rPr>
        <w:t>of</w:t>
      </w:r>
      <w:r w:rsidRPr="008678E8">
        <w:rPr>
          <w:rFonts w:cs="Arial"/>
          <w:spacing w:val="-19"/>
          <w:sz w:val="22"/>
          <w:szCs w:val="22"/>
        </w:rPr>
        <w:t xml:space="preserve"> </w:t>
      </w:r>
      <w:r w:rsidRPr="008678E8">
        <w:rPr>
          <w:rFonts w:cs="Arial"/>
          <w:sz w:val="22"/>
          <w:szCs w:val="22"/>
        </w:rPr>
        <w:t>marked</w:t>
      </w:r>
      <w:r w:rsidRPr="008678E8">
        <w:rPr>
          <w:rFonts w:cs="Arial"/>
          <w:spacing w:val="-17"/>
          <w:sz w:val="22"/>
          <w:szCs w:val="22"/>
        </w:rPr>
        <w:t xml:space="preserve"> </w:t>
      </w:r>
      <w:r w:rsidRPr="008678E8">
        <w:rPr>
          <w:rFonts w:cs="Arial"/>
          <w:spacing w:val="-1"/>
          <w:sz w:val="22"/>
          <w:szCs w:val="22"/>
        </w:rPr>
        <w:t>work</w:t>
      </w:r>
      <w:r w:rsidRPr="008678E8">
        <w:rPr>
          <w:rFonts w:cs="Arial"/>
          <w:spacing w:val="-19"/>
          <w:sz w:val="22"/>
          <w:szCs w:val="22"/>
        </w:rPr>
        <w:t xml:space="preserve"> </w:t>
      </w:r>
      <w:r w:rsidRPr="008678E8">
        <w:rPr>
          <w:rFonts w:cs="Arial"/>
          <w:sz w:val="22"/>
          <w:szCs w:val="22"/>
        </w:rPr>
        <w:t>should</w:t>
      </w:r>
      <w:r w:rsidRPr="008678E8">
        <w:rPr>
          <w:rFonts w:cs="Arial"/>
          <w:spacing w:val="-20"/>
          <w:sz w:val="22"/>
          <w:szCs w:val="22"/>
        </w:rPr>
        <w:t xml:space="preserve"> </w:t>
      </w:r>
      <w:r w:rsidRPr="008678E8">
        <w:rPr>
          <w:rFonts w:cs="Arial"/>
          <w:sz w:val="22"/>
          <w:szCs w:val="22"/>
        </w:rPr>
        <w:t>also</w:t>
      </w:r>
      <w:r w:rsidRPr="008678E8">
        <w:rPr>
          <w:rFonts w:cs="Arial"/>
          <w:spacing w:val="-18"/>
          <w:sz w:val="22"/>
          <w:szCs w:val="22"/>
        </w:rPr>
        <w:t xml:space="preserve"> </w:t>
      </w:r>
      <w:r w:rsidRPr="008678E8">
        <w:rPr>
          <w:rFonts w:cs="Arial"/>
          <w:spacing w:val="-1"/>
          <w:sz w:val="22"/>
          <w:szCs w:val="22"/>
        </w:rPr>
        <w:t>be</w:t>
      </w:r>
      <w:r w:rsidRPr="008678E8">
        <w:rPr>
          <w:rFonts w:cs="Arial"/>
          <w:spacing w:val="-18"/>
          <w:sz w:val="22"/>
          <w:szCs w:val="22"/>
        </w:rPr>
        <w:t xml:space="preserve"> </w:t>
      </w:r>
      <w:r w:rsidRPr="008678E8">
        <w:rPr>
          <w:rFonts w:cs="Arial"/>
          <w:spacing w:val="-1"/>
          <w:sz w:val="22"/>
          <w:szCs w:val="22"/>
        </w:rPr>
        <w:t>submitted</w:t>
      </w:r>
      <w:r w:rsidRPr="008678E8">
        <w:rPr>
          <w:rFonts w:cs="Arial"/>
          <w:spacing w:val="-17"/>
          <w:sz w:val="22"/>
          <w:szCs w:val="22"/>
        </w:rPr>
        <w:t xml:space="preserve"> </w:t>
      </w:r>
      <w:r w:rsidRPr="008678E8">
        <w:rPr>
          <w:rFonts w:cs="Arial"/>
          <w:sz w:val="22"/>
          <w:szCs w:val="22"/>
        </w:rPr>
        <w:t>at</w:t>
      </w:r>
      <w:r w:rsidRPr="008678E8">
        <w:rPr>
          <w:rFonts w:cs="Arial"/>
          <w:spacing w:val="-19"/>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pacing w:val="-1"/>
          <w:sz w:val="22"/>
          <w:szCs w:val="22"/>
        </w:rPr>
        <w:t>same</w:t>
      </w:r>
      <w:r w:rsidRPr="008678E8">
        <w:rPr>
          <w:rFonts w:cs="Arial"/>
          <w:spacing w:val="-17"/>
          <w:sz w:val="22"/>
          <w:szCs w:val="22"/>
        </w:rPr>
        <w:t xml:space="preserve"> </w:t>
      </w:r>
      <w:r w:rsidRPr="008678E8">
        <w:rPr>
          <w:rFonts w:cs="Arial"/>
          <w:spacing w:val="-1"/>
          <w:sz w:val="22"/>
          <w:szCs w:val="22"/>
        </w:rPr>
        <w:t>time.</w:t>
      </w:r>
      <w:r w:rsidRPr="008678E8">
        <w:rPr>
          <w:rFonts w:cs="Arial"/>
          <w:spacing w:val="-19"/>
          <w:sz w:val="22"/>
          <w:szCs w:val="22"/>
        </w:rPr>
        <w:t xml:space="preserve"> </w:t>
      </w:r>
      <w:r w:rsidRPr="008678E8">
        <w:rPr>
          <w:rFonts w:cs="Arial"/>
          <w:sz w:val="22"/>
          <w:szCs w:val="22"/>
        </w:rPr>
        <w:t>A</w:t>
      </w:r>
      <w:r w:rsidRPr="008678E8">
        <w:rPr>
          <w:rFonts w:cs="Arial"/>
          <w:spacing w:val="-19"/>
          <w:sz w:val="22"/>
          <w:szCs w:val="22"/>
        </w:rPr>
        <w:t xml:space="preserve"> </w:t>
      </w:r>
      <w:r w:rsidRPr="008678E8">
        <w:rPr>
          <w:rFonts w:cs="Arial"/>
          <w:spacing w:val="-1"/>
          <w:sz w:val="22"/>
          <w:szCs w:val="22"/>
        </w:rPr>
        <w:t>clean</w:t>
      </w:r>
      <w:r w:rsidR="002D4B6F" w:rsidRPr="008678E8">
        <w:rPr>
          <w:rFonts w:cs="Arial"/>
          <w:spacing w:val="-1"/>
          <w:sz w:val="22"/>
          <w:szCs w:val="22"/>
        </w:rPr>
        <w:t xml:space="preserve"> (unmarked)</w:t>
      </w:r>
      <w:r w:rsidRPr="008678E8">
        <w:rPr>
          <w:rFonts w:cs="Arial"/>
          <w:spacing w:val="37"/>
          <w:w w:val="99"/>
          <w:sz w:val="22"/>
          <w:szCs w:val="22"/>
        </w:rPr>
        <w:t xml:space="preserve"> </w:t>
      </w:r>
      <w:r w:rsidRPr="008678E8">
        <w:rPr>
          <w:rFonts w:cs="Arial"/>
          <w:sz w:val="22"/>
          <w:szCs w:val="22"/>
        </w:rPr>
        <w:t>copy</w:t>
      </w:r>
      <w:r w:rsidRPr="008678E8">
        <w:rPr>
          <w:rFonts w:cs="Arial"/>
          <w:spacing w:val="58"/>
          <w:sz w:val="22"/>
          <w:szCs w:val="22"/>
        </w:rPr>
        <w:t xml:space="preserve"> </w:t>
      </w:r>
      <w:r w:rsidRPr="008678E8">
        <w:rPr>
          <w:rFonts w:cs="Arial"/>
          <w:spacing w:val="-1"/>
          <w:sz w:val="22"/>
          <w:szCs w:val="22"/>
        </w:rPr>
        <w:t>of</w:t>
      </w:r>
      <w:r w:rsidRPr="008678E8">
        <w:rPr>
          <w:rFonts w:cs="Arial"/>
          <w:spacing w:val="61"/>
          <w:sz w:val="22"/>
          <w:szCs w:val="22"/>
        </w:rPr>
        <w:t xml:space="preserve"> </w:t>
      </w:r>
      <w:r w:rsidRPr="008678E8">
        <w:rPr>
          <w:rFonts w:cs="Arial"/>
          <w:sz w:val="22"/>
          <w:szCs w:val="22"/>
        </w:rPr>
        <w:t>the</w:t>
      </w:r>
      <w:r w:rsidRPr="008678E8">
        <w:rPr>
          <w:rFonts w:cs="Arial"/>
          <w:spacing w:val="59"/>
          <w:sz w:val="22"/>
          <w:szCs w:val="22"/>
        </w:rPr>
        <w:t xml:space="preserve"> </w:t>
      </w:r>
      <w:r w:rsidRPr="008678E8">
        <w:rPr>
          <w:rFonts w:cs="Arial"/>
          <w:spacing w:val="-1"/>
          <w:sz w:val="22"/>
          <w:szCs w:val="22"/>
        </w:rPr>
        <w:t>work</w:t>
      </w:r>
      <w:r w:rsidRPr="008678E8">
        <w:rPr>
          <w:rFonts w:cs="Arial"/>
          <w:spacing w:val="59"/>
          <w:sz w:val="22"/>
          <w:szCs w:val="22"/>
        </w:rPr>
        <w:t xml:space="preserve"> </w:t>
      </w:r>
      <w:r w:rsidRPr="008678E8">
        <w:rPr>
          <w:rFonts w:cs="Arial"/>
          <w:spacing w:val="-1"/>
          <w:sz w:val="22"/>
          <w:szCs w:val="22"/>
        </w:rPr>
        <w:t>is</w:t>
      </w:r>
      <w:r w:rsidRPr="008678E8">
        <w:rPr>
          <w:rFonts w:cs="Arial"/>
          <w:spacing w:val="59"/>
          <w:sz w:val="22"/>
          <w:szCs w:val="22"/>
        </w:rPr>
        <w:t xml:space="preserve"> </w:t>
      </w:r>
      <w:r w:rsidRPr="008678E8">
        <w:rPr>
          <w:rFonts w:cs="Arial"/>
          <w:sz w:val="22"/>
          <w:szCs w:val="22"/>
        </w:rPr>
        <w:t>only</w:t>
      </w:r>
      <w:r w:rsidRPr="008678E8">
        <w:rPr>
          <w:rFonts w:cs="Arial"/>
          <w:spacing w:val="58"/>
          <w:sz w:val="22"/>
          <w:szCs w:val="22"/>
        </w:rPr>
        <w:t xml:space="preserve"> </w:t>
      </w:r>
      <w:r w:rsidRPr="008678E8">
        <w:rPr>
          <w:rFonts w:cs="Arial"/>
          <w:spacing w:val="-1"/>
          <w:sz w:val="22"/>
          <w:szCs w:val="22"/>
        </w:rPr>
        <w:t>required</w:t>
      </w:r>
      <w:r w:rsidRPr="008678E8">
        <w:rPr>
          <w:rFonts w:cs="Arial"/>
          <w:spacing w:val="61"/>
          <w:sz w:val="22"/>
          <w:szCs w:val="22"/>
        </w:rPr>
        <w:t xml:space="preserve"> </w:t>
      </w:r>
      <w:r w:rsidRPr="008678E8">
        <w:rPr>
          <w:rFonts w:cs="Arial"/>
          <w:spacing w:val="-2"/>
          <w:sz w:val="22"/>
          <w:szCs w:val="22"/>
        </w:rPr>
        <w:t>if</w:t>
      </w:r>
      <w:r w:rsidRPr="008678E8">
        <w:rPr>
          <w:rFonts w:cs="Arial"/>
          <w:spacing w:val="62"/>
          <w:sz w:val="22"/>
          <w:szCs w:val="22"/>
        </w:rPr>
        <w:t xml:space="preserve"> </w:t>
      </w:r>
      <w:r w:rsidRPr="008678E8">
        <w:rPr>
          <w:rFonts w:cs="Arial"/>
          <w:spacing w:val="-1"/>
          <w:sz w:val="22"/>
          <w:szCs w:val="22"/>
        </w:rPr>
        <w:t>it</w:t>
      </w:r>
      <w:r w:rsidRPr="008678E8">
        <w:rPr>
          <w:rFonts w:cs="Arial"/>
          <w:spacing w:val="58"/>
          <w:sz w:val="22"/>
          <w:szCs w:val="22"/>
        </w:rPr>
        <w:t xml:space="preserve"> </w:t>
      </w:r>
      <w:r w:rsidRPr="008678E8">
        <w:rPr>
          <w:rFonts w:cs="Arial"/>
          <w:spacing w:val="-1"/>
          <w:sz w:val="22"/>
          <w:szCs w:val="22"/>
        </w:rPr>
        <w:t>was</w:t>
      </w:r>
      <w:r w:rsidRPr="008678E8">
        <w:rPr>
          <w:rFonts w:cs="Arial"/>
          <w:spacing w:val="60"/>
          <w:sz w:val="22"/>
          <w:szCs w:val="22"/>
        </w:rPr>
        <w:t xml:space="preserve"> </w:t>
      </w:r>
      <w:r w:rsidRPr="008678E8">
        <w:rPr>
          <w:rFonts w:cs="Arial"/>
          <w:spacing w:val="-1"/>
          <w:sz w:val="22"/>
          <w:szCs w:val="22"/>
        </w:rPr>
        <w:t>not</w:t>
      </w:r>
      <w:r w:rsidRPr="008678E8">
        <w:rPr>
          <w:rFonts w:cs="Arial"/>
          <w:spacing w:val="61"/>
          <w:sz w:val="22"/>
          <w:szCs w:val="22"/>
        </w:rPr>
        <w:t xml:space="preserve"> </w:t>
      </w:r>
      <w:r w:rsidRPr="008678E8">
        <w:rPr>
          <w:rFonts w:cs="Arial"/>
          <w:spacing w:val="-1"/>
          <w:sz w:val="22"/>
          <w:szCs w:val="22"/>
        </w:rPr>
        <w:t>originally</w:t>
      </w:r>
      <w:r w:rsidRPr="008678E8">
        <w:rPr>
          <w:rFonts w:cs="Arial"/>
          <w:spacing w:val="58"/>
          <w:sz w:val="22"/>
          <w:szCs w:val="22"/>
        </w:rPr>
        <w:t xml:space="preserve"> </w:t>
      </w:r>
      <w:r w:rsidRPr="008678E8">
        <w:rPr>
          <w:rFonts w:cs="Arial"/>
          <w:sz w:val="22"/>
          <w:szCs w:val="22"/>
        </w:rPr>
        <w:t>submitted</w:t>
      </w:r>
      <w:r w:rsidRPr="008678E8">
        <w:rPr>
          <w:rFonts w:cs="Arial"/>
          <w:spacing w:val="49"/>
          <w:w w:val="99"/>
          <w:sz w:val="22"/>
          <w:szCs w:val="22"/>
        </w:rPr>
        <w:t xml:space="preserve"> </w:t>
      </w:r>
      <w:r w:rsidRPr="008678E8">
        <w:rPr>
          <w:rFonts w:cs="Arial"/>
          <w:spacing w:val="-1"/>
          <w:sz w:val="22"/>
          <w:szCs w:val="22"/>
        </w:rPr>
        <w:t>electronically.</w:t>
      </w:r>
    </w:p>
    <w:p w14:paraId="0066C627" w14:textId="77777777" w:rsidR="00C519DA" w:rsidRPr="007F182E" w:rsidRDefault="00C519DA" w:rsidP="00C519DA">
      <w:pPr>
        <w:pStyle w:val="BodyText"/>
        <w:spacing w:before="58" w:line="275" w:lineRule="auto"/>
        <w:ind w:right="110" w:firstLine="0"/>
        <w:rPr>
          <w:rFonts w:cs="Arial"/>
          <w:sz w:val="16"/>
          <w:szCs w:val="16"/>
        </w:rPr>
      </w:pPr>
    </w:p>
    <w:p w14:paraId="1F849F8A" w14:textId="1E5D69DB" w:rsidR="00AE0552" w:rsidRPr="00C519DA" w:rsidRDefault="00897E77" w:rsidP="00007A63">
      <w:pPr>
        <w:pStyle w:val="BodyText"/>
        <w:numPr>
          <w:ilvl w:val="1"/>
          <w:numId w:val="3"/>
        </w:numPr>
        <w:tabs>
          <w:tab w:val="left" w:pos="828"/>
        </w:tabs>
        <w:spacing w:before="3" w:line="276" w:lineRule="auto"/>
        <w:ind w:right="109"/>
        <w:rPr>
          <w:rFonts w:cs="Arial"/>
          <w:sz w:val="22"/>
          <w:szCs w:val="22"/>
        </w:rPr>
      </w:pPr>
      <w:r w:rsidRPr="008678E8">
        <w:rPr>
          <w:rFonts w:cs="Arial"/>
          <w:sz w:val="22"/>
          <w:szCs w:val="22"/>
        </w:rPr>
        <w:t>A</w:t>
      </w:r>
      <w:r w:rsidRPr="008678E8">
        <w:rPr>
          <w:rFonts w:cs="Arial"/>
          <w:spacing w:val="42"/>
          <w:sz w:val="22"/>
          <w:szCs w:val="22"/>
        </w:rPr>
        <w:t xml:space="preserve"> </w:t>
      </w:r>
      <w:r w:rsidRPr="008678E8">
        <w:rPr>
          <w:rFonts w:cs="Arial"/>
          <w:spacing w:val="-1"/>
          <w:sz w:val="22"/>
          <w:szCs w:val="22"/>
        </w:rPr>
        <w:t>student</w:t>
      </w:r>
      <w:r w:rsidRPr="008678E8">
        <w:rPr>
          <w:rFonts w:cs="Arial"/>
          <w:spacing w:val="43"/>
          <w:sz w:val="22"/>
          <w:szCs w:val="22"/>
        </w:rPr>
        <w:t xml:space="preserve"> </w:t>
      </w:r>
      <w:r w:rsidRPr="008678E8">
        <w:rPr>
          <w:rFonts w:cs="Arial"/>
          <w:spacing w:val="-1"/>
          <w:sz w:val="22"/>
          <w:szCs w:val="22"/>
        </w:rPr>
        <w:t>submitting</w:t>
      </w:r>
      <w:r w:rsidRPr="008678E8">
        <w:rPr>
          <w:rFonts w:cs="Arial"/>
          <w:spacing w:val="39"/>
          <w:sz w:val="22"/>
          <w:szCs w:val="22"/>
        </w:rPr>
        <w:t xml:space="preserve"> </w:t>
      </w:r>
      <w:r w:rsidRPr="008678E8">
        <w:rPr>
          <w:rFonts w:cs="Arial"/>
          <w:sz w:val="22"/>
          <w:szCs w:val="22"/>
        </w:rPr>
        <w:t>a</w:t>
      </w:r>
      <w:r w:rsidRPr="008678E8">
        <w:rPr>
          <w:rFonts w:cs="Arial"/>
          <w:spacing w:val="43"/>
          <w:sz w:val="22"/>
          <w:szCs w:val="22"/>
        </w:rPr>
        <w:t xml:space="preserve"> </w:t>
      </w:r>
      <w:r w:rsidRPr="008678E8">
        <w:rPr>
          <w:rFonts w:cs="Arial"/>
          <w:sz w:val="22"/>
          <w:szCs w:val="22"/>
        </w:rPr>
        <w:t>request</w:t>
      </w:r>
      <w:r w:rsidRPr="008678E8">
        <w:rPr>
          <w:rFonts w:cs="Arial"/>
          <w:spacing w:val="40"/>
          <w:sz w:val="22"/>
          <w:szCs w:val="22"/>
        </w:rPr>
        <w:t xml:space="preserve"> </w:t>
      </w:r>
      <w:r w:rsidRPr="008678E8">
        <w:rPr>
          <w:rFonts w:cs="Arial"/>
          <w:sz w:val="22"/>
          <w:szCs w:val="22"/>
        </w:rPr>
        <w:t>must</w:t>
      </w:r>
      <w:r w:rsidRPr="008678E8">
        <w:rPr>
          <w:rFonts w:cs="Arial"/>
          <w:spacing w:val="42"/>
          <w:sz w:val="22"/>
          <w:szCs w:val="22"/>
        </w:rPr>
        <w:t xml:space="preserve"> </w:t>
      </w:r>
      <w:r w:rsidRPr="008678E8">
        <w:rPr>
          <w:rFonts w:cs="Arial"/>
          <w:spacing w:val="-1"/>
          <w:sz w:val="22"/>
          <w:szCs w:val="22"/>
        </w:rPr>
        <w:t>clearly</w:t>
      </w:r>
      <w:r w:rsidRPr="008678E8">
        <w:rPr>
          <w:rFonts w:cs="Arial"/>
          <w:spacing w:val="40"/>
          <w:sz w:val="22"/>
          <w:szCs w:val="22"/>
        </w:rPr>
        <w:t xml:space="preserve"> </w:t>
      </w:r>
      <w:r w:rsidRPr="008678E8">
        <w:rPr>
          <w:rFonts w:cs="Arial"/>
          <w:sz w:val="22"/>
          <w:szCs w:val="22"/>
        </w:rPr>
        <w:t>state</w:t>
      </w:r>
      <w:r w:rsidRPr="008678E8">
        <w:rPr>
          <w:rFonts w:cs="Arial"/>
          <w:spacing w:val="43"/>
          <w:sz w:val="22"/>
          <w:szCs w:val="22"/>
        </w:rPr>
        <w:t xml:space="preserve"> </w:t>
      </w:r>
      <w:r w:rsidRPr="008678E8">
        <w:rPr>
          <w:rFonts w:cs="Arial"/>
          <w:spacing w:val="-1"/>
          <w:sz w:val="22"/>
          <w:szCs w:val="22"/>
        </w:rPr>
        <w:t>on</w:t>
      </w:r>
      <w:r w:rsidRPr="008678E8">
        <w:rPr>
          <w:rFonts w:cs="Arial"/>
          <w:spacing w:val="43"/>
          <w:sz w:val="22"/>
          <w:szCs w:val="22"/>
        </w:rPr>
        <w:t xml:space="preserve"> </w:t>
      </w:r>
      <w:r w:rsidRPr="008678E8">
        <w:rPr>
          <w:rFonts w:cs="Arial"/>
          <w:spacing w:val="-1"/>
          <w:sz w:val="22"/>
          <w:szCs w:val="22"/>
        </w:rPr>
        <w:t>the</w:t>
      </w:r>
      <w:r w:rsidRPr="008678E8">
        <w:rPr>
          <w:rFonts w:cs="Arial"/>
          <w:spacing w:val="41"/>
          <w:sz w:val="22"/>
          <w:szCs w:val="22"/>
        </w:rPr>
        <w:t xml:space="preserve"> </w:t>
      </w:r>
      <w:r w:rsidRPr="008678E8">
        <w:rPr>
          <w:rFonts w:cs="Arial"/>
          <w:spacing w:val="-1"/>
          <w:sz w:val="22"/>
          <w:szCs w:val="22"/>
        </w:rPr>
        <w:t>re-marking</w:t>
      </w:r>
      <w:r w:rsidRPr="008678E8">
        <w:rPr>
          <w:rFonts w:cs="Arial"/>
          <w:spacing w:val="53"/>
          <w:w w:val="99"/>
          <w:sz w:val="22"/>
          <w:szCs w:val="22"/>
        </w:rPr>
        <w:t xml:space="preserve"> </w:t>
      </w:r>
      <w:r w:rsidRPr="008678E8">
        <w:rPr>
          <w:rFonts w:cs="Arial"/>
          <w:sz w:val="22"/>
          <w:szCs w:val="22"/>
        </w:rPr>
        <w:t>request</w:t>
      </w:r>
      <w:r w:rsidRPr="008678E8">
        <w:rPr>
          <w:rFonts w:cs="Arial"/>
          <w:spacing w:val="-25"/>
          <w:sz w:val="22"/>
          <w:szCs w:val="22"/>
        </w:rPr>
        <w:t xml:space="preserve"> </w:t>
      </w:r>
      <w:r w:rsidRPr="008678E8">
        <w:rPr>
          <w:rFonts w:cs="Arial"/>
          <w:spacing w:val="-1"/>
          <w:sz w:val="22"/>
          <w:szCs w:val="22"/>
        </w:rPr>
        <w:t>form</w:t>
      </w:r>
      <w:r w:rsidRPr="008678E8">
        <w:rPr>
          <w:rFonts w:cs="Arial"/>
          <w:spacing w:val="-21"/>
          <w:sz w:val="22"/>
          <w:szCs w:val="22"/>
        </w:rPr>
        <w:t xml:space="preserve"> </w:t>
      </w:r>
      <w:r w:rsidRPr="008678E8">
        <w:rPr>
          <w:rFonts w:cs="Arial"/>
          <w:spacing w:val="-1"/>
          <w:sz w:val="22"/>
          <w:szCs w:val="22"/>
        </w:rPr>
        <w:t>(henceforth</w:t>
      </w:r>
      <w:r w:rsidRPr="008678E8">
        <w:rPr>
          <w:rFonts w:cs="Arial"/>
          <w:spacing w:val="-22"/>
          <w:sz w:val="22"/>
          <w:szCs w:val="22"/>
        </w:rPr>
        <w:t xml:space="preserve"> </w:t>
      </w:r>
      <w:r w:rsidRPr="008678E8">
        <w:rPr>
          <w:rFonts w:cs="Arial"/>
          <w:spacing w:val="-1"/>
          <w:sz w:val="22"/>
          <w:szCs w:val="22"/>
        </w:rPr>
        <w:t>referred</w:t>
      </w:r>
      <w:r w:rsidRPr="008678E8">
        <w:rPr>
          <w:rFonts w:cs="Arial"/>
          <w:spacing w:val="-22"/>
          <w:sz w:val="22"/>
          <w:szCs w:val="22"/>
        </w:rPr>
        <w:t xml:space="preserve"> </w:t>
      </w:r>
      <w:r w:rsidRPr="008678E8">
        <w:rPr>
          <w:rFonts w:cs="Arial"/>
          <w:sz w:val="22"/>
          <w:szCs w:val="22"/>
        </w:rPr>
        <w:t>to</w:t>
      </w:r>
      <w:r w:rsidRPr="008678E8">
        <w:rPr>
          <w:rFonts w:cs="Arial"/>
          <w:spacing w:val="-23"/>
          <w:sz w:val="22"/>
          <w:szCs w:val="22"/>
        </w:rPr>
        <w:t xml:space="preserve"> </w:t>
      </w:r>
      <w:r w:rsidRPr="008678E8">
        <w:rPr>
          <w:rFonts w:cs="Arial"/>
          <w:sz w:val="22"/>
          <w:szCs w:val="22"/>
        </w:rPr>
        <w:t>as</w:t>
      </w:r>
      <w:r w:rsidRPr="008678E8">
        <w:rPr>
          <w:rFonts w:cs="Arial"/>
          <w:spacing w:val="-23"/>
          <w:sz w:val="22"/>
          <w:szCs w:val="22"/>
        </w:rPr>
        <w:t xml:space="preserve"> </w:t>
      </w:r>
      <w:r w:rsidRPr="008678E8">
        <w:rPr>
          <w:rFonts w:cs="Arial"/>
          <w:sz w:val="22"/>
          <w:szCs w:val="22"/>
        </w:rPr>
        <w:t>“the</w:t>
      </w:r>
      <w:r w:rsidRPr="008678E8">
        <w:rPr>
          <w:rFonts w:cs="Arial"/>
          <w:spacing w:val="-24"/>
          <w:sz w:val="22"/>
          <w:szCs w:val="22"/>
        </w:rPr>
        <w:t xml:space="preserve"> </w:t>
      </w:r>
      <w:r w:rsidRPr="008678E8">
        <w:rPr>
          <w:rFonts w:cs="Arial"/>
          <w:spacing w:val="-1"/>
          <w:sz w:val="22"/>
          <w:szCs w:val="22"/>
        </w:rPr>
        <w:t>Form”),</w:t>
      </w:r>
      <w:r w:rsidRPr="008678E8">
        <w:rPr>
          <w:rFonts w:cs="Arial"/>
          <w:spacing w:val="-21"/>
          <w:sz w:val="22"/>
          <w:szCs w:val="22"/>
        </w:rPr>
        <w:t xml:space="preserve"> </w:t>
      </w:r>
      <w:r w:rsidRPr="008678E8">
        <w:rPr>
          <w:rFonts w:cs="Arial"/>
          <w:spacing w:val="-1"/>
          <w:sz w:val="22"/>
          <w:szCs w:val="22"/>
        </w:rPr>
        <w:t>why,</w:t>
      </w:r>
      <w:r w:rsidRPr="008678E8">
        <w:rPr>
          <w:rFonts w:cs="Arial"/>
          <w:spacing w:val="-22"/>
          <w:sz w:val="22"/>
          <w:szCs w:val="22"/>
        </w:rPr>
        <w:t xml:space="preserve"> </w:t>
      </w:r>
      <w:r w:rsidRPr="008678E8">
        <w:rPr>
          <w:rFonts w:cs="Arial"/>
          <w:spacing w:val="-1"/>
          <w:sz w:val="22"/>
          <w:szCs w:val="22"/>
        </w:rPr>
        <w:t>having</w:t>
      </w:r>
      <w:r w:rsidRPr="008678E8">
        <w:rPr>
          <w:rFonts w:cs="Arial"/>
          <w:spacing w:val="-24"/>
          <w:sz w:val="22"/>
          <w:szCs w:val="22"/>
        </w:rPr>
        <w:t xml:space="preserve"> </w:t>
      </w:r>
      <w:r w:rsidRPr="008678E8">
        <w:rPr>
          <w:rFonts w:cs="Arial"/>
          <w:sz w:val="22"/>
          <w:szCs w:val="22"/>
        </w:rPr>
        <w:t>received</w:t>
      </w:r>
      <w:r w:rsidRPr="008678E8">
        <w:rPr>
          <w:rFonts w:cs="Arial"/>
          <w:spacing w:val="47"/>
          <w:w w:val="99"/>
          <w:sz w:val="22"/>
          <w:szCs w:val="22"/>
        </w:rPr>
        <w:t xml:space="preserve"> </w:t>
      </w:r>
      <w:r w:rsidRPr="008678E8">
        <w:rPr>
          <w:rFonts w:cs="Arial"/>
          <w:sz w:val="22"/>
          <w:szCs w:val="22"/>
        </w:rPr>
        <w:t>an</w:t>
      </w:r>
      <w:r w:rsidRPr="008678E8">
        <w:rPr>
          <w:rFonts w:cs="Arial"/>
          <w:spacing w:val="-16"/>
          <w:sz w:val="22"/>
          <w:szCs w:val="22"/>
        </w:rPr>
        <w:t xml:space="preserve"> </w:t>
      </w:r>
      <w:r w:rsidRPr="008678E8">
        <w:rPr>
          <w:rFonts w:cs="Arial"/>
          <w:spacing w:val="-1"/>
          <w:sz w:val="22"/>
          <w:szCs w:val="22"/>
        </w:rPr>
        <w:t>explanation</w:t>
      </w:r>
      <w:r w:rsidRPr="008678E8">
        <w:rPr>
          <w:rFonts w:cs="Arial"/>
          <w:spacing w:val="-16"/>
          <w:sz w:val="22"/>
          <w:szCs w:val="22"/>
        </w:rPr>
        <w:t xml:space="preserve"> </w:t>
      </w:r>
      <w:r w:rsidRPr="008678E8">
        <w:rPr>
          <w:rFonts w:cs="Arial"/>
          <w:spacing w:val="-1"/>
          <w:sz w:val="22"/>
          <w:szCs w:val="22"/>
        </w:rPr>
        <w:t>of</w:t>
      </w:r>
      <w:r w:rsidRPr="008678E8">
        <w:rPr>
          <w:rFonts w:cs="Arial"/>
          <w:spacing w:val="-14"/>
          <w:sz w:val="22"/>
          <w:szCs w:val="22"/>
        </w:rPr>
        <w:t xml:space="preserve"> </w:t>
      </w:r>
      <w:r w:rsidRPr="008678E8">
        <w:rPr>
          <w:rFonts w:cs="Arial"/>
          <w:sz w:val="22"/>
          <w:szCs w:val="22"/>
        </w:rPr>
        <w:t>the</w:t>
      </w:r>
      <w:r w:rsidRPr="008678E8">
        <w:rPr>
          <w:rFonts w:cs="Arial"/>
          <w:spacing w:val="-18"/>
          <w:sz w:val="22"/>
          <w:szCs w:val="22"/>
        </w:rPr>
        <w:t xml:space="preserve"> </w:t>
      </w:r>
      <w:r w:rsidRPr="008678E8">
        <w:rPr>
          <w:rFonts w:cs="Arial"/>
          <w:spacing w:val="-1"/>
          <w:sz w:val="22"/>
          <w:szCs w:val="22"/>
        </w:rPr>
        <w:t>mark</w:t>
      </w:r>
      <w:r w:rsidRPr="008678E8">
        <w:rPr>
          <w:rFonts w:cs="Arial"/>
          <w:spacing w:val="-16"/>
          <w:sz w:val="22"/>
          <w:szCs w:val="22"/>
        </w:rPr>
        <w:t xml:space="preserve"> </w:t>
      </w:r>
      <w:r w:rsidRPr="008678E8">
        <w:rPr>
          <w:rFonts w:cs="Arial"/>
          <w:spacing w:val="-1"/>
          <w:sz w:val="22"/>
          <w:szCs w:val="22"/>
        </w:rPr>
        <w:t>from</w:t>
      </w:r>
      <w:r w:rsidRPr="008678E8">
        <w:rPr>
          <w:rFonts w:cs="Arial"/>
          <w:spacing w:val="-13"/>
          <w:sz w:val="22"/>
          <w:szCs w:val="22"/>
        </w:rPr>
        <w:t xml:space="preserve"> </w:t>
      </w:r>
      <w:r w:rsidRPr="008678E8">
        <w:rPr>
          <w:rFonts w:cs="Arial"/>
          <w:spacing w:val="-1"/>
          <w:sz w:val="22"/>
          <w:szCs w:val="22"/>
        </w:rPr>
        <w:t>the</w:t>
      </w:r>
      <w:r w:rsidRPr="008678E8">
        <w:rPr>
          <w:rFonts w:cs="Arial"/>
          <w:spacing w:val="-16"/>
          <w:sz w:val="22"/>
          <w:szCs w:val="22"/>
        </w:rPr>
        <w:t xml:space="preserve"> </w:t>
      </w:r>
      <w:r w:rsidRPr="008678E8">
        <w:rPr>
          <w:rFonts w:cs="Arial"/>
          <w:spacing w:val="-1"/>
          <w:sz w:val="22"/>
          <w:szCs w:val="22"/>
        </w:rPr>
        <w:t>original</w:t>
      </w:r>
      <w:r w:rsidRPr="008678E8">
        <w:rPr>
          <w:rFonts w:cs="Arial"/>
          <w:spacing w:val="-17"/>
          <w:sz w:val="22"/>
          <w:szCs w:val="22"/>
        </w:rPr>
        <w:t xml:space="preserve"> </w:t>
      </w:r>
      <w:r w:rsidRPr="008678E8">
        <w:rPr>
          <w:rFonts w:cs="Arial"/>
          <w:spacing w:val="-1"/>
          <w:sz w:val="22"/>
          <w:szCs w:val="22"/>
        </w:rPr>
        <w:t>marker,</w:t>
      </w:r>
      <w:r w:rsidRPr="008678E8">
        <w:rPr>
          <w:rFonts w:cs="Arial"/>
          <w:spacing w:val="-14"/>
          <w:sz w:val="22"/>
          <w:szCs w:val="22"/>
        </w:rPr>
        <w:t xml:space="preserve"> </w:t>
      </w:r>
      <w:r w:rsidRPr="008678E8">
        <w:rPr>
          <w:rFonts w:cs="Arial"/>
          <w:sz w:val="22"/>
          <w:szCs w:val="22"/>
        </w:rPr>
        <w:t>or</w:t>
      </w:r>
      <w:r w:rsidRPr="008678E8">
        <w:rPr>
          <w:rFonts w:cs="Arial"/>
          <w:spacing w:val="-19"/>
          <w:sz w:val="22"/>
          <w:szCs w:val="22"/>
        </w:rPr>
        <w:t xml:space="preserve"> </w:t>
      </w:r>
      <w:r w:rsidR="00AC55F8">
        <w:rPr>
          <w:rFonts w:cs="Arial"/>
          <w:spacing w:val="-1"/>
          <w:sz w:val="22"/>
          <w:szCs w:val="22"/>
        </w:rPr>
        <w:t xml:space="preserve">Course Leader or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009907E4">
        <w:rPr>
          <w:rFonts w:cs="Arial"/>
          <w:spacing w:val="-1"/>
          <w:sz w:val="22"/>
          <w:szCs w:val="22"/>
        </w:rPr>
        <w:t>,</w:t>
      </w:r>
      <w:r w:rsidR="00C519DA">
        <w:rPr>
          <w:rFonts w:cs="Arial"/>
          <w:spacing w:val="-1"/>
          <w:sz w:val="22"/>
          <w:szCs w:val="22"/>
        </w:rPr>
        <w:t xml:space="preserve"> </w:t>
      </w:r>
      <w:r w:rsidRPr="008678E8">
        <w:rPr>
          <w:rFonts w:cs="Arial"/>
          <w:spacing w:val="-1"/>
          <w:sz w:val="22"/>
          <w:szCs w:val="22"/>
        </w:rPr>
        <w:t>in</w:t>
      </w:r>
      <w:r w:rsidRPr="008678E8">
        <w:rPr>
          <w:rFonts w:cs="Arial"/>
          <w:spacing w:val="-9"/>
          <w:sz w:val="22"/>
          <w:szCs w:val="22"/>
        </w:rPr>
        <w:t xml:space="preserve"> </w:t>
      </w:r>
      <w:r w:rsidRPr="008678E8">
        <w:rPr>
          <w:rFonts w:cs="Arial"/>
          <w:sz w:val="22"/>
          <w:szCs w:val="22"/>
        </w:rPr>
        <w:t>cases</w:t>
      </w:r>
      <w:r w:rsidRPr="008678E8">
        <w:rPr>
          <w:rFonts w:cs="Arial"/>
          <w:spacing w:val="-12"/>
          <w:sz w:val="22"/>
          <w:szCs w:val="22"/>
        </w:rPr>
        <w:t xml:space="preserve"> </w:t>
      </w:r>
      <w:r w:rsidRPr="008678E8">
        <w:rPr>
          <w:rFonts w:cs="Arial"/>
          <w:spacing w:val="-1"/>
          <w:sz w:val="22"/>
          <w:szCs w:val="22"/>
        </w:rPr>
        <w:t>where</w:t>
      </w:r>
      <w:r w:rsidRPr="008678E8">
        <w:rPr>
          <w:rFonts w:cs="Arial"/>
          <w:spacing w:val="-8"/>
          <w:sz w:val="22"/>
          <w:szCs w:val="22"/>
        </w:rPr>
        <w:t xml:space="preserve"> </w:t>
      </w:r>
      <w:r w:rsidRPr="008678E8">
        <w:rPr>
          <w:rFonts w:cs="Arial"/>
          <w:spacing w:val="-1"/>
          <w:sz w:val="22"/>
          <w:szCs w:val="22"/>
        </w:rPr>
        <w:t>it</w:t>
      </w:r>
      <w:r w:rsidRPr="008678E8">
        <w:rPr>
          <w:rFonts w:cs="Arial"/>
          <w:spacing w:val="-12"/>
          <w:sz w:val="22"/>
          <w:szCs w:val="22"/>
        </w:rPr>
        <w:t xml:space="preserve"> </w:t>
      </w:r>
      <w:r w:rsidRPr="008678E8">
        <w:rPr>
          <w:rFonts w:cs="Arial"/>
          <w:sz w:val="22"/>
          <w:szCs w:val="22"/>
        </w:rPr>
        <w:t>has</w:t>
      </w:r>
      <w:r w:rsidRPr="008678E8">
        <w:rPr>
          <w:rFonts w:cs="Arial"/>
          <w:spacing w:val="-11"/>
          <w:sz w:val="22"/>
          <w:szCs w:val="22"/>
        </w:rPr>
        <w:t xml:space="preserve"> </w:t>
      </w:r>
      <w:r w:rsidRPr="008678E8">
        <w:rPr>
          <w:rFonts w:cs="Arial"/>
          <w:spacing w:val="-1"/>
          <w:sz w:val="22"/>
          <w:szCs w:val="22"/>
        </w:rPr>
        <w:t>not</w:t>
      </w:r>
      <w:r w:rsidRPr="008678E8">
        <w:rPr>
          <w:rFonts w:cs="Arial"/>
          <w:spacing w:val="-12"/>
          <w:sz w:val="22"/>
          <w:szCs w:val="22"/>
        </w:rPr>
        <w:t xml:space="preserve"> </w:t>
      </w:r>
      <w:r w:rsidRPr="008678E8">
        <w:rPr>
          <w:rFonts w:cs="Arial"/>
          <w:sz w:val="22"/>
          <w:szCs w:val="22"/>
        </w:rPr>
        <w:t>been</w:t>
      </w:r>
      <w:r w:rsidRPr="008678E8">
        <w:rPr>
          <w:rFonts w:cs="Arial"/>
          <w:spacing w:val="-11"/>
          <w:sz w:val="22"/>
          <w:szCs w:val="22"/>
        </w:rPr>
        <w:t xml:space="preserve"> </w:t>
      </w:r>
      <w:r w:rsidRPr="008678E8">
        <w:rPr>
          <w:rFonts w:cs="Arial"/>
          <w:sz w:val="22"/>
          <w:szCs w:val="22"/>
        </w:rPr>
        <w:t>possible</w:t>
      </w:r>
      <w:r w:rsidRPr="008678E8">
        <w:rPr>
          <w:rFonts w:cs="Arial"/>
          <w:spacing w:val="-10"/>
          <w:sz w:val="22"/>
          <w:szCs w:val="22"/>
        </w:rPr>
        <w:t xml:space="preserve"> </w:t>
      </w:r>
      <w:r w:rsidRPr="008678E8">
        <w:rPr>
          <w:rFonts w:cs="Arial"/>
          <w:sz w:val="22"/>
          <w:szCs w:val="22"/>
        </w:rPr>
        <w:t>to</w:t>
      </w:r>
      <w:r w:rsidRPr="008678E8">
        <w:rPr>
          <w:rFonts w:cs="Arial"/>
          <w:spacing w:val="-14"/>
          <w:sz w:val="22"/>
          <w:szCs w:val="22"/>
        </w:rPr>
        <w:t xml:space="preserve"> </w:t>
      </w:r>
      <w:r w:rsidRPr="008678E8">
        <w:rPr>
          <w:rFonts w:cs="Arial"/>
          <w:sz w:val="22"/>
          <w:szCs w:val="22"/>
        </w:rPr>
        <w:t>meet</w:t>
      </w:r>
      <w:r w:rsidRPr="008678E8">
        <w:rPr>
          <w:rFonts w:cs="Arial"/>
          <w:spacing w:val="-8"/>
          <w:sz w:val="22"/>
          <w:szCs w:val="22"/>
        </w:rPr>
        <w:t xml:space="preserve"> </w:t>
      </w:r>
      <w:r w:rsidRPr="008678E8">
        <w:rPr>
          <w:rFonts w:cs="Arial"/>
          <w:spacing w:val="-1"/>
          <w:sz w:val="22"/>
          <w:szCs w:val="22"/>
        </w:rPr>
        <w:t>with</w:t>
      </w:r>
      <w:r w:rsidRPr="008678E8">
        <w:rPr>
          <w:rFonts w:cs="Arial"/>
          <w:spacing w:val="-9"/>
          <w:sz w:val="22"/>
          <w:szCs w:val="22"/>
        </w:rPr>
        <w:t xml:space="preserve"> </w:t>
      </w:r>
      <w:r w:rsidRPr="008678E8">
        <w:rPr>
          <w:rFonts w:cs="Arial"/>
          <w:spacing w:val="-1"/>
          <w:sz w:val="22"/>
          <w:szCs w:val="22"/>
        </w:rPr>
        <w:t>the</w:t>
      </w:r>
      <w:r w:rsidRPr="008678E8">
        <w:rPr>
          <w:rFonts w:cs="Arial"/>
          <w:spacing w:val="-11"/>
          <w:sz w:val="22"/>
          <w:szCs w:val="22"/>
        </w:rPr>
        <w:t xml:space="preserve"> </w:t>
      </w:r>
      <w:r w:rsidRPr="008678E8">
        <w:rPr>
          <w:rFonts w:cs="Arial"/>
          <w:spacing w:val="-1"/>
          <w:sz w:val="22"/>
          <w:szCs w:val="22"/>
        </w:rPr>
        <w:t>original</w:t>
      </w:r>
      <w:r w:rsidRPr="008678E8">
        <w:rPr>
          <w:rFonts w:cs="Arial"/>
          <w:spacing w:val="-9"/>
          <w:sz w:val="22"/>
          <w:szCs w:val="22"/>
        </w:rPr>
        <w:t xml:space="preserve"> </w:t>
      </w:r>
      <w:r w:rsidRPr="008678E8">
        <w:rPr>
          <w:rFonts w:cs="Arial"/>
          <w:spacing w:val="-1"/>
          <w:sz w:val="22"/>
          <w:szCs w:val="22"/>
        </w:rPr>
        <w:t>marker,</w:t>
      </w:r>
      <w:r w:rsidRPr="008678E8">
        <w:rPr>
          <w:rFonts w:cs="Arial"/>
          <w:spacing w:val="51"/>
          <w:w w:val="99"/>
          <w:sz w:val="22"/>
          <w:szCs w:val="22"/>
        </w:rPr>
        <w:t xml:space="preserve"> </w:t>
      </w:r>
      <w:r w:rsidRPr="008678E8">
        <w:rPr>
          <w:rFonts w:cs="Arial"/>
          <w:sz w:val="22"/>
          <w:szCs w:val="22"/>
        </w:rPr>
        <w:t>they</w:t>
      </w:r>
      <w:r w:rsidRPr="008678E8">
        <w:rPr>
          <w:rFonts w:cs="Arial"/>
          <w:spacing w:val="-12"/>
          <w:sz w:val="22"/>
          <w:szCs w:val="22"/>
        </w:rPr>
        <w:t xml:space="preserve"> </w:t>
      </w:r>
      <w:r w:rsidRPr="008678E8">
        <w:rPr>
          <w:rFonts w:cs="Arial"/>
          <w:sz w:val="22"/>
          <w:szCs w:val="22"/>
        </w:rPr>
        <w:t>feel</w:t>
      </w:r>
      <w:r w:rsidRPr="008678E8">
        <w:rPr>
          <w:rFonts w:cs="Arial"/>
          <w:spacing w:val="-10"/>
          <w:sz w:val="22"/>
          <w:szCs w:val="22"/>
        </w:rPr>
        <w:t xml:space="preserve"> </w:t>
      </w:r>
      <w:r w:rsidRPr="008678E8">
        <w:rPr>
          <w:rFonts w:cs="Arial"/>
          <w:sz w:val="22"/>
          <w:szCs w:val="22"/>
        </w:rPr>
        <w:t>they</w:t>
      </w:r>
      <w:r w:rsidRPr="008678E8">
        <w:rPr>
          <w:rFonts w:cs="Arial"/>
          <w:spacing w:val="-12"/>
          <w:sz w:val="22"/>
          <w:szCs w:val="22"/>
        </w:rPr>
        <w:t xml:space="preserve"> </w:t>
      </w:r>
      <w:r w:rsidRPr="008678E8">
        <w:rPr>
          <w:rFonts w:cs="Arial"/>
          <w:spacing w:val="-1"/>
          <w:sz w:val="22"/>
          <w:szCs w:val="22"/>
        </w:rPr>
        <w:t>have</w:t>
      </w:r>
      <w:r w:rsidRPr="008678E8">
        <w:rPr>
          <w:rFonts w:cs="Arial"/>
          <w:spacing w:val="-9"/>
          <w:sz w:val="22"/>
          <w:szCs w:val="22"/>
        </w:rPr>
        <w:t xml:space="preserve"> </w:t>
      </w:r>
      <w:r w:rsidRPr="008678E8">
        <w:rPr>
          <w:rFonts w:cs="Arial"/>
          <w:sz w:val="22"/>
          <w:szCs w:val="22"/>
        </w:rPr>
        <w:t>grounds</w:t>
      </w:r>
      <w:r w:rsidRPr="008678E8">
        <w:rPr>
          <w:rFonts w:cs="Arial"/>
          <w:spacing w:val="-12"/>
          <w:sz w:val="22"/>
          <w:szCs w:val="22"/>
        </w:rPr>
        <w:t xml:space="preserve"> </w:t>
      </w:r>
      <w:r w:rsidRPr="008678E8">
        <w:rPr>
          <w:rFonts w:cs="Arial"/>
          <w:sz w:val="22"/>
          <w:szCs w:val="22"/>
        </w:rPr>
        <w:t>for</w:t>
      </w:r>
      <w:r w:rsidRPr="008678E8">
        <w:rPr>
          <w:rFonts w:cs="Arial"/>
          <w:spacing w:val="-10"/>
          <w:sz w:val="22"/>
          <w:szCs w:val="22"/>
        </w:rPr>
        <w:t xml:space="preserve"> </w:t>
      </w:r>
      <w:r w:rsidRPr="008678E8">
        <w:rPr>
          <w:rFonts w:cs="Arial"/>
          <w:sz w:val="22"/>
          <w:szCs w:val="22"/>
        </w:rPr>
        <w:t>making</w:t>
      </w:r>
      <w:r w:rsidRPr="008678E8">
        <w:rPr>
          <w:rFonts w:cs="Arial"/>
          <w:spacing w:val="-11"/>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request</w:t>
      </w:r>
      <w:r w:rsidRPr="008678E8">
        <w:rPr>
          <w:rFonts w:cs="Arial"/>
          <w:spacing w:val="-9"/>
          <w:sz w:val="22"/>
          <w:szCs w:val="22"/>
        </w:rPr>
        <w:t xml:space="preserve"> </w:t>
      </w:r>
      <w:r w:rsidRPr="008678E8">
        <w:rPr>
          <w:rFonts w:cs="Arial"/>
          <w:sz w:val="22"/>
          <w:szCs w:val="22"/>
        </w:rPr>
        <w:t>based</w:t>
      </w:r>
      <w:r w:rsidRPr="008678E8">
        <w:rPr>
          <w:rFonts w:cs="Arial"/>
          <w:spacing w:val="-9"/>
          <w:sz w:val="22"/>
          <w:szCs w:val="22"/>
        </w:rPr>
        <w:t xml:space="preserve"> </w:t>
      </w:r>
      <w:r w:rsidRPr="008678E8">
        <w:rPr>
          <w:rFonts w:cs="Arial"/>
          <w:sz w:val="22"/>
          <w:szCs w:val="22"/>
        </w:rPr>
        <w:t>on</w:t>
      </w:r>
      <w:r w:rsidRPr="008678E8">
        <w:rPr>
          <w:rFonts w:cs="Arial"/>
          <w:spacing w:val="-9"/>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pacing w:val="-1"/>
          <w:sz w:val="22"/>
          <w:szCs w:val="22"/>
        </w:rPr>
        <w:t>criteria</w:t>
      </w:r>
      <w:r w:rsidRPr="008678E8">
        <w:rPr>
          <w:rFonts w:cs="Arial"/>
          <w:spacing w:val="38"/>
          <w:w w:val="99"/>
          <w:sz w:val="22"/>
          <w:szCs w:val="22"/>
        </w:rPr>
        <w:t xml:space="preserve"> </w:t>
      </w:r>
      <w:r w:rsidRPr="008678E8">
        <w:rPr>
          <w:rFonts w:cs="Arial"/>
          <w:spacing w:val="-1"/>
          <w:sz w:val="22"/>
          <w:szCs w:val="22"/>
        </w:rPr>
        <w:t>outlined</w:t>
      </w:r>
      <w:r w:rsidRPr="008678E8">
        <w:rPr>
          <w:rFonts w:cs="Arial"/>
          <w:spacing w:val="-7"/>
          <w:sz w:val="22"/>
          <w:szCs w:val="22"/>
        </w:rPr>
        <w:t xml:space="preserve"> </w:t>
      </w:r>
      <w:r w:rsidRPr="008678E8">
        <w:rPr>
          <w:rFonts w:cs="Arial"/>
          <w:spacing w:val="-1"/>
          <w:sz w:val="22"/>
          <w:szCs w:val="22"/>
        </w:rPr>
        <w:t>in</w:t>
      </w:r>
      <w:r w:rsidRPr="008678E8">
        <w:rPr>
          <w:rFonts w:cs="Arial"/>
          <w:spacing w:val="-7"/>
          <w:sz w:val="22"/>
          <w:szCs w:val="22"/>
        </w:rPr>
        <w:t xml:space="preserve"> </w:t>
      </w:r>
      <w:r w:rsidR="008B70D8">
        <w:rPr>
          <w:rFonts w:cs="Arial"/>
          <w:sz w:val="22"/>
          <w:szCs w:val="22"/>
        </w:rPr>
        <w:t>1.5</w:t>
      </w:r>
      <w:r w:rsidRPr="008678E8">
        <w:rPr>
          <w:rFonts w:cs="Arial"/>
          <w:spacing w:val="-8"/>
          <w:sz w:val="22"/>
          <w:szCs w:val="22"/>
        </w:rPr>
        <w:t xml:space="preserve"> </w:t>
      </w:r>
      <w:r w:rsidRPr="008678E8">
        <w:rPr>
          <w:rFonts w:cs="Arial"/>
          <w:spacing w:val="-1"/>
          <w:sz w:val="22"/>
          <w:szCs w:val="22"/>
        </w:rPr>
        <w:t>above.</w:t>
      </w:r>
    </w:p>
    <w:p w14:paraId="00B2BB8F" w14:textId="77777777" w:rsidR="00C519DA" w:rsidRPr="007F182E" w:rsidRDefault="00C519DA" w:rsidP="00C519DA">
      <w:pPr>
        <w:pStyle w:val="BodyText"/>
        <w:tabs>
          <w:tab w:val="left" w:pos="828"/>
        </w:tabs>
        <w:spacing w:before="3" w:line="276" w:lineRule="auto"/>
        <w:ind w:right="109" w:firstLine="0"/>
        <w:rPr>
          <w:rFonts w:cs="Arial"/>
          <w:sz w:val="16"/>
          <w:szCs w:val="16"/>
        </w:rPr>
      </w:pPr>
    </w:p>
    <w:p w14:paraId="37F13B05" w14:textId="2C5BB977" w:rsidR="00AE0552" w:rsidRPr="00E352B0" w:rsidRDefault="00897E77" w:rsidP="00E352B0">
      <w:pPr>
        <w:pStyle w:val="BodyText"/>
        <w:numPr>
          <w:ilvl w:val="1"/>
          <w:numId w:val="3"/>
        </w:numPr>
        <w:tabs>
          <w:tab w:val="left" w:pos="828"/>
        </w:tabs>
        <w:spacing w:line="276" w:lineRule="auto"/>
        <w:ind w:right="110"/>
        <w:rPr>
          <w:rFonts w:cs="Arial"/>
          <w:sz w:val="22"/>
          <w:szCs w:val="22"/>
        </w:rPr>
      </w:pPr>
      <w:r w:rsidRPr="008678E8">
        <w:rPr>
          <w:rFonts w:cs="Arial"/>
          <w:sz w:val="22"/>
          <w:szCs w:val="22"/>
        </w:rPr>
        <w:t>The</w:t>
      </w:r>
      <w:r w:rsidRPr="008678E8">
        <w:rPr>
          <w:rFonts w:cs="Arial"/>
          <w:spacing w:val="13"/>
          <w:sz w:val="22"/>
          <w:szCs w:val="22"/>
        </w:rPr>
        <w:t xml:space="preserve"> </w:t>
      </w:r>
      <w:r w:rsidR="009907E4">
        <w:rPr>
          <w:rFonts w:cs="Arial"/>
          <w:spacing w:val="-1"/>
          <w:sz w:val="22"/>
          <w:szCs w:val="22"/>
        </w:rPr>
        <w:t>HE</w:t>
      </w:r>
      <w:r w:rsidR="00C068AC">
        <w:rPr>
          <w:rFonts w:cs="Arial"/>
          <w:spacing w:val="-1"/>
          <w:sz w:val="22"/>
          <w:szCs w:val="22"/>
        </w:rPr>
        <w:t xml:space="preserve"> Operations Assistant </w:t>
      </w:r>
      <w:r w:rsidRPr="008678E8">
        <w:rPr>
          <w:rFonts w:cs="Arial"/>
          <w:spacing w:val="-2"/>
          <w:sz w:val="22"/>
          <w:szCs w:val="22"/>
        </w:rPr>
        <w:t>will</w:t>
      </w:r>
      <w:r w:rsidRPr="008678E8">
        <w:rPr>
          <w:rFonts w:cs="Arial"/>
          <w:spacing w:val="13"/>
          <w:sz w:val="22"/>
          <w:szCs w:val="22"/>
        </w:rPr>
        <w:t xml:space="preserve"> </w:t>
      </w:r>
      <w:r w:rsidRPr="008678E8">
        <w:rPr>
          <w:rFonts w:cs="Arial"/>
          <w:sz w:val="22"/>
          <w:szCs w:val="22"/>
        </w:rPr>
        <w:t>consider</w:t>
      </w:r>
      <w:r w:rsidRPr="008678E8">
        <w:rPr>
          <w:rFonts w:cs="Arial"/>
          <w:spacing w:val="13"/>
          <w:sz w:val="22"/>
          <w:szCs w:val="22"/>
        </w:rPr>
        <w:t xml:space="preserve"> </w:t>
      </w:r>
      <w:r w:rsidRPr="008678E8">
        <w:rPr>
          <w:rFonts w:cs="Arial"/>
          <w:spacing w:val="-1"/>
          <w:sz w:val="22"/>
          <w:szCs w:val="22"/>
        </w:rPr>
        <w:t>the</w:t>
      </w:r>
      <w:r w:rsidRPr="008678E8">
        <w:rPr>
          <w:rFonts w:cs="Arial"/>
          <w:spacing w:val="13"/>
          <w:sz w:val="22"/>
          <w:szCs w:val="22"/>
        </w:rPr>
        <w:t xml:space="preserve"> </w:t>
      </w:r>
      <w:r w:rsidRPr="008678E8">
        <w:rPr>
          <w:rFonts w:cs="Arial"/>
          <w:spacing w:val="-1"/>
          <w:sz w:val="22"/>
          <w:szCs w:val="22"/>
        </w:rPr>
        <w:t>re-mark</w:t>
      </w:r>
      <w:r w:rsidRPr="008678E8">
        <w:rPr>
          <w:rFonts w:cs="Arial"/>
          <w:spacing w:val="13"/>
          <w:sz w:val="22"/>
          <w:szCs w:val="22"/>
        </w:rPr>
        <w:t xml:space="preserve"> </w:t>
      </w:r>
      <w:r w:rsidRPr="008678E8">
        <w:rPr>
          <w:rFonts w:cs="Arial"/>
          <w:spacing w:val="-1"/>
          <w:sz w:val="22"/>
          <w:szCs w:val="22"/>
        </w:rPr>
        <w:t>request.</w:t>
      </w:r>
      <w:r w:rsidRPr="008678E8">
        <w:rPr>
          <w:rFonts w:cs="Arial"/>
          <w:spacing w:val="10"/>
          <w:sz w:val="22"/>
          <w:szCs w:val="22"/>
        </w:rPr>
        <w:t xml:space="preserve"> </w:t>
      </w:r>
      <w:r w:rsidRPr="008678E8">
        <w:rPr>
          <w:rFonts w:cs="Arial"/>
          <w:sz w:val="22"/>
          <w:szCs w:val="22"/>
        </w:rPr>
        <w:t>The</w:t>
      </w:r>
      <w:r w:rsidRPr="008678E8">
        <w:rPr>
          <w:rFonts w:cs="Arial"/>
          <w:spacing w:val="51"/>
          <w:w w:val="99"/>
          <w:sz w:val="22"/>
          <w:szCs w:val="22"/>
        </w:rPr>
        <w:t xml:space="preserv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16"/>
          <w:sz w:val="22"/>
          <w:szCs w:val="22"/>
        </w:rPr>
        <w:t xml:space="preserve"> </w:t>
      </w:r>
      <w:r w:rsidRPr="008678E8">
        <w:rPr>
          <w:rFonts w:cs="Arial"/>
          <w:spacing w:val="-2"/>
          <w:sz w:val="22"/>
          <w:szCs w:val="22"/>
        </w:rPr>
        <w:t>will</w:t>
      </w:r>
      <w:r w:rsidRPr="008678E8">
        <w:rPr>
          <w:rFonts w:cs="Arial"/>
          <w:spacing w:val="-15"/>
          <w:sz w:val="22"/>
          <w:szCs w:val="22"/>
        </w:rPr>
        <w:t xml:space="preserve"> </w:t>
      </w:r>
      <w:r w:rsidRPr="008678E8">
        <w:rPr>
          <w:rFonts w:cs="Arial"/>
          <w:sz w:val="22"/>
          <w:szCs w:val="22"/>
        </w:rPr>
        <w:t>consider</w:t>
      </w:r>
      <w:r w:rsidRPr="008678E8">
        <w:rPr>
          <w:rFonts w:cs="Arial"/>
          <w:spacing w:val="-15"/>
          <w:sz w:val="22"/>
          <w:szCs w:val="22"/>
        </w:rPr>
        <w:t xml:space="preserve"> </w:t>
      </w:r>
      <w:r w:rsidRPr="008678E8">
        <w:rPr>
          <w:rFonts w:cs="Arial"/>
          <w:spacing w:val="-1"/>
          <w:sz w:val="22"/>
          <w:szCs w:val="22"/>
        </w:rPr>
        <w:t>whether</w:t>
      </w:r>
      <w:r w:rsidRPr="008678E8">
        <w:rPr>
          <w:rFonts w:cs="Arial"/>
          <w:spacing w:val="-16"/>
          <w:sz w:val="22"/>
          <w:szCs w:val="22"/>
        </w:rPr>
        <w:t xml:space="preserve"> </w:t>
      </w:r>
      <w:r w:rsidRPr="008678E8">
        <w:rPr>
          <w:rFonts w:cs="Arial"/>
          <w:spacing w:val="-1"/>
          <w:sz w:val="22"/>
          <w:szCs w:val="22"/>
        </w:rPr>
        <w:t>the</w:t>
      </w:r>
      <w:r w:rsidRPr="008678E8">
        <w:rPr>
          <w:rFonts w:cs="Arial"/>
          <w:spacing w:val="-16"/>
          <w:sz w:val="22"/>
          <w:szCs w:val="22"/>
        </w:rPr>
        <w:t xml:space="preserve"> </w:t>
      </w:r>
      <w:r w:rsidRPr="008678E8">
        <w:rPr>
          <w:rFonts w:cs="Arial"/>
          <w:spacing w:val="-1"/>
          <w:sz w:val="22"/>
          <w:szCs w:val="22"/>
        </w:rPr>
        <w:t>Form</w:t>
      </w:r>
      <w:r w:rsidRPr="008678E8">
        <w:rPr>
          <w:rFonts w:cs="Arial"/>
          <w:spacing w:val="-16"/>
          <w:sz w:val="22"/>
          <w:szCs w:val="22"/>
        </w:rPr>
        <w:t xml:space="preserve"> </w:t>
      </w:r>
      <w:r w:rsidRPr="008678E8">
        <w:rPr>
          <w:rFonts w:cs="Arial"/>
          <w:sz w:val="22"/>
          <w:szCs w:val="22"/>
        </w:rPr>
        <w:t>has</w:t>
      </w:r>
      <w:r w:rsidRPr="008678E8">
        <w:rPr>
          <w:rFonts w:cs="Arial"/>
          <w:spacing w:val="-17"/>
          <w:sz w:val="22"/>
          <w:szCs w:val="22"/>
        </w:rPr>
        <w:t xml:space="preserve"> </w:t>
      </w:r>
      <w:r w:rsidRPr="008678E8">
        <w:rPr>
          <w:rFonts w:cs="Arial"/>
          <w:sz w:val="22"/>
          <w:szCs w:val="22"/>
        </w:rPr>
        <w:t>been</w:t>
      </w:r>
      <w:r w:rsidRPr="008678E8">
        <w:rPr>
          <w:rFonts w:cs="Arial"/>
          <w:spacing w:val="-16"/>
          <w:sz w:val="22"/>
          <w:szCs w:val="22"/>
        </w:rPr>
        <w:t xml:space="preserve"> </w:t>
      </w:r>
      <w:r w:rsidRPr="008678E8">
        <w:rPr>
          <w:rFonts w:cs="Arial"/>
          <w:spacing w:val="-1"/>
          <w:sz w:val="22"/>
          <w:szCs w:val="22"/>
        </w:rPr>
        <w:t>properly</w:t>
      </w:r>
      <w:r w:rsidRPr="008678E8">
        <w:rPr>
          <w:rFonts w:cs="Arial"/>
          <w:spacing w:val="-17"/>
          <w:sz w:val="22"/>
          <w:szCs w:val="22"/>
        </w:rPr>
        <w:t xml:space="preserve"> </w:t>
      </w:r>
      <w:r w:rsidRPr="008678E8">
        <w:rPr>
          <w:rFonts w:cs="Arial"/>
          <w:sz w:val="22"/>
          <w:szCs w:val="22"/>
        </w:rPr>
        <w:t>and</w:t>
      </w:r>
      <w:r w:rsidRPr="008678E8">
        <w:rPr>
          <w:rFonts w:cs="Arial"/>
          <w:spacing w:val="63"/>
          <w:w w:val="99"/>
          <w:sz w:val="22"/>
          <w:szCs w:val="22"/>
        </w:rPr>
        <w:t xml:space="preserve"> </w:t>
      </w:r>
      <w:r w:rsidRPr="008678E8">
        <w:rPr>
          <w:rFonts w:cs="Arial"/>
          <w:spacing w:val="-1"/>
          <w:sz w:val="22"/>
          <w:szCs w:val="22"/>
        </w:rPr>
        <w:t>fully</w:t>
      </w:r>
      <w:r w:rsidRPr="008678E8">
        <w:rPr>
          <w:rFonts w:cs="Arial"/>
          <w:spacing w:val="16"/>
          <w:sz w:val="22"/>
          <w:szCs w:val="22"/>
        </w:rPr>
        <w:t xml:space="preserve"> </w:t>
      </w:r>
      <w:r w:rsidRPr="008678E8">
        <w:rPr>
          <w:rFonts w:cs="Arial"/>
          <w:sz w:val="22"/>
          <w:szCs w:val="22"/>
        </w:rPr>
        <w:t>completed.</w:t>
      </w:r>
      <w:r w:rsidRPr="008678E8">
        <w:rPr>
          <w:rFonts w:cs="Arial"/>
          <w:spacing w:val="20"/>
          <w:sz w:val="22"/>
          <w:szCs w:val="22"/>
        </w:rPr>
        <w:t xml:space="preserve"> </w:t>
      </w:r>
      <w:r w:rsidRPr="008678E8">
        <w:rPr>
          <w:rFonts w:cs="Arial"/>
          <w:spacing w:val="-1"/>
          <w:sz w:val="22"/>
          <w:szCs w:val="22"/>
        </w:rPr>
        <w:t>If</w:t>
      </w:r>
      <w:r w:rsidRPr="008678E8">
        <w:rPr>
          <w:rFonts w:cs="Arial"/>
          <w:spacing w:val="21"/>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z w:val="22"/>
          <w:szCs w:val="22"/>
        </w:rPr>
        <w:t>student</w:t>
      </w:r>
      <w:r w:rsidRPr="008678E8">
        <w:rPr>
          <w:rFonts w:cs="Arial"/>
          <w:spacing w:val="19"/>
          <w:sz w:val="22"/>
          <w:szCs w:val="22"/>
        </w:rPr>
        <w:t xml:space="preserve"> </w:t>
      </w:r>
      <w:r w:rsidRPr="008678E8">
        <w:rPr>
          <w:rFonts w:cs="Arial"/>
          <w:spacing w:val="-1"/>
          <w:sz w:val="22"/>
          <w:szCs w:val="22"/>
        </w:rPr>
        <w:t>has</w:t>
      </w:r>
      <w:r w:rsidRPr="008678E8">
        <w:rPr>
          <w:rFonts w:cs="Arial"/>
          <w:spacing w:val="19"/>
          <w:sz w:val="22"/>
          <w:szCs w:val="22"/>
        </w:rPr>
        <w:t xml:space="preserve"> </w:t>
      </w:r>
      <w:r w:rsidRPr="008678E8">
        <w:rPr>
          <w:rFonts w:cs="Arial"/>
          <w:sz w:val="22"/>
          <w:szCs w:val="22"/>
        </w:rPr>
        <w:t>indicated</w:t>
      </w:r>
      <w:r w:rsidRPr="008678E8">
        <w:rPr>
          <w:rFonts w:cs="Arial"/>
          <w:spacing w:val="18"/>
          <w:sz w:val="22"/>
          <w:szCs w:val="22"/>
        </w:rPr>
        <w:t xml:space="preserve"> </w:t>
      </w:r>
      <w:r w:rsidRPr="008678E8">
        <w:rPr>
          <w:rFonts w:cs="Arial"/>
          <w:spacing w:val="-1"/>
          <w:sz w:val="22"/>
          <w:szCs w:val="22"/>
        </w:rPr>
        <w:t>clearly</w:t>
      </w:r>
      <w:r w:rsidRPr="008678E8">
        <w:rPr>
          <w:rFonts w:cs="Arial"/>
          <w:spacing w:val="18"/>
          <w:sz w:val="22"/>
          <w:szCs w:val="22"/>
        </w:rPr>
        <w:t xml:space="preserve"> </w:t>
      </w:r>
      <w:r w:rsidRPr="008678E8">
        <w:rPr>
          <w:rFonts w:cs="Arial"/>
          <w:spacing w:val="-1"/>
          <w:sz w:val="22"/>
          <w:szCs w:val="22"/>
        </w:rPr>
        <w:t>which</w:t>
      </w:r>
      <w:r w:rsidRPr="008678E8">
        <w:rPr>
          <w:rFonts w:cs="Arial"/>
          <w:spacing w:val="20"/>
          <w:sz w:val="22"/>
          <w:szCs w:val="22"/>
        </w:rPr>
        <w:t xml:space="preserve"> </w:t>
      </w:r>
      <w:r w:rsidRPr="008678E8">
        <w:rPr>
          <w:rFonts w:cs="Arial"/>
          <w:sz w:val="22"/>
          <w:szCs w:val="22"/>
        </w:rPr>
        <w:t>of</w:t>
      </w:r>
      <w:r w:rsidRPr="008678E8">
        <w:rPr>
          <w:rFonts w:cs="Arial"/>
          <w:spacing w:val="21"/>
          <w:sz w:val="22"/>
          <w:szCs w:val="22"/>
        </w:rPr>
        <w:t xml:space="preserve"> </w:t>
      </w:r>
      <w:r w:rsidRPr="008678E8">
        <w:rPr>
          <w:rFonts w:cs="Arial"/>
          <w:sz w:val="22"/>
          <w:szCs w:val="22"/>
        </w:rPr>
        <w:t>the</w:t>
      </w:r>
      <w:r w:rsidRPr="008678E8">
        <w:rPr>
          <w:rFonts w:cs="Arial"/>
          <w:spacing w:val="20"/>
          <w:sz w:val="22"/>
          <w:szCs w:val="22"/>
        </w:rPr>
        <w:t xml:space="preserve"> </w:t>
      </w:r>
      <w:r w:rsidRPr="008678E8">
        <w:rPr>
          <w:rFonts w:cs="Arial"/>
          <w:spacing w:val="-1"/>
          <w:sz w:val="22"/>
          <w:szCs w:val="22"/>
        </w:rPr>
        <w:t>three</w:t>
      </w:r>
      <w:r w:rsidRPr="008678E8">
        <w:rPr>
          <w:rFonts w:cs="Arial"/>
          <w:spacing w:val="43"/>
          <w:w w:val="99"/>
          <w:sz w:val="22"/>
          <w:szCs w:val="22"/>
        </w:rPr>
        <w:t xml:space="preserve"> </w:t>
      </w:r>
      <w:r w:rsidRPr="008678E8">
        <w:rPr>
          <w:rFonts w:cs="Arial"/>
          <w:spacing w:val="-1"/>
          <w:sz w:val="22"/>
          <w:szCs w:val="22"/>
        </w:rPr>
        <w:t>allowable</w:t>
      </w:r>
      <w:r w:rsidRPr="008678E8">
        <w:rPr>
          <w:rFonts w:cs="Arial"/>
          <w:spacing w:val="30"/>
          <w:sz w:val="22"/>
          <w:szCs w:val="22"/>
        </w:rPr>
        <w:t xml:space="preserve"> </w:t>
      </w:r>
      <w:r w:rsidRPr="008678E8">
        <w:rPr>
          <w:rFonts w:cs="Arial"/>
          <w:sz w:val="22"/>
          <w:szCs w:val="22"/>
        </w:rPr>
        <w:t>grounds</w:t>
      </w:r>
      <w:r w:rsidRPr="008678E8">
        <w:rPr>
          <w:rFonts w:cs="Arial"/>
          <w:spacing w:val="26"/>
          <w:sz w:val="22"/>
          <w:szCs w:val="22"/>
        </w:rPr>
        <w:t xml:space="preserve"> </w:t>
      </w:r>
      <w:r w:rsidRPr="008678E8">
        <w:rPr>
          <w:rFonts w:cs="Arial"/>
          <w:spacing w:val="-1"/>
          <w:sz w:val="22"/>
          <w:szCs w:val="22"/>
        </w:rPr>
        <w:t>they</w:t>
      </w:r>
      <w:r w:rsidRPr="008678E8">
        <w:rPr>
          <w:rFonts w:cs="Arial"/>
          <w:spacing w:val="27"/>
          <w:sz w:val="22"/>
          <w:szCs w:val="22"/>
        </w:rPr>
        <w:t xml:space="preserve"> </w:t>
      </w:r>
      <w:r w:rsidRPr="008678E8">
        <w:rPr>
          <w:rFonts w:cs="Arial"/>
          <w:sz w:val="22"/>
          <w:szCs w:val="22"/>
        </w:rPr>
        <w:t>are</w:t>
      </w:r>
      <w:r w:rsidRPr="008678E8">
        <w:rPr>
          <w:rFonts w:cs="Arial"/>
          <w:spacing w:val="30"/>
          <w:sz w:val="22"/>
          <w:szCs w:val="22"/>
        </w:rPr>
        <w:t xml:space="preserve"> </w:t>
      </w:r>
      <w:r w:rsidRPr="008678E8">
        <w:rPr>
          <w:rFonts w:cs="Arial"/>
          <w:spacing w:val="-1"/>
          <w:sz w:val="22"/>
          <w:szCs w:val="22"/>
        </w:rPr>
        <w:t>applying</w:t>
      </w:r>
      <w:r w:rsidRPr="008678E8">
        <w:rPr>
          <w:rFonts w:cs="Arial"/>
          <w:spacing w:val="28"/>
          <w:sz w:val="22"/>
          <w:szCs w:val="22"/>
        </w:rPr>
        <w:t xml:space="preserve"> </w:t>
      </w:r>
      <w:r w:rsidRPr="008678E8">
        <w:rPr>
          <w:rFonts w:cs="Arial"/>
          <w:sz w:val="22"/>
          <w:szCs w:val="22"/>
        </w:rPr>
        <w:t>against,</w:t>
      </w:r>
      <w:r w:rsidRPr="008678E8">
        <w:rPr>
          <w:rFonts w:cs="Arial"/>
          <w:spacing w:val="27"/>
          <w:sz w:val="22"/>
          <w:szCs w:val="22"/>
        </w:rPr>
        <w:t xml:space="preserve"> </w:t>
      </w:r>
      <w:r w:rsidRPr="008678E8">
        <w:rPr>
          <w:rFonts w:cs="Arial"/>
          <w:sz w:val="22"/>
          <w:szCs w:val="22"/>
        </w:rPr>
        <w:t>and</w:t>
      </w:r>
      <w:r w:rsidRPr="008678E8">
        <w:rPr>
          <w:rFonts w:cs="Arial"/>
          <w:spacing w:val="28"/>
          <w:sz w:val="22"/>
          <w:szCs w:val="22"/>
        </w:rPr>
        <w:t xml:space="preserve"> </w:t>
      </w:r>
      <w:r w:rsidRPr="008678E8">
        <w:rPr>
          <w:rFonts w:cs="Arial"/>
          <w:spacing w:val="-1"/>
          <w:sz w:val="22"/>
          <w:szCs w:val="22"/>
        </w:rPr>
        <w:t>have</w:t>
      </w:r>
      <w:r w:rsidRPr="008678E8">
        <w:rPr>
          <w:rFonts w:cs="Arial"/>
          <w:spacing w:val="30"/>
          <w:sz w:val="22"/>
          <w:szCs w:val="22"/>
        </w:rPr>
        <w:t xml:space="preserve"> </w:t>
      </w:r>
      <w:r w:rsidRPr="008678E8">
        <w:rPr>
          <w:rFonts w:cs="Arial"/>
          <w:spacing w:val="-1"/>
          <w:sz w:val="22"/>
          <w:szCs w:val="22"/>
        </w:rPr>
        <w:t>provided</w:t>
      </w:r>
      <w:r w:rsidRPr="008678E8">
        <w:rPr>
          <w:rFonts w:cs="Arial"/>
          <w:spacing w:val="49"/>
          <w:w w:val="99"/>
          <w:sz w:val="22"/>
          <w:szCs w:val="22"/>
        </w:rPr>
        <w:t xml:space="preserve"> </w:t>
      </w:r>
      <w:r w:rsidRPr="008678E8">
        <w:rPr>
          <w:rFonts w:cs="Arial"/>
          <w:sz w:val="22"/>
          <w:szCs w:val="22"/>
        </w:rPr>
        <w:t>evidence</w:t>
      </w:r>
      <w:r w:rsidRPr="008678E8">
        <w:rPr>
          <w:rFonts w:cs="Arial"/>
          <w:spacing w:val="-19"/>
          <w:sz w:val="22"/>
          <w:szCs w:val="22"/>
        </w:rPr>
        <w:t xml:space="preserve"> </w:t>
      </w:r>
      <w:r w:rsidRPr="008678E8">
        <w:rPr>
          <w:rFonts w:cs="Arial"/>
          <w:spacing w:val="-1"/>
          <w:sz w:val="22"/>
          <w:szCs w:val="22"/>
        </w:rPr>
        <w:t>to</w:t>
      </w:r>
      <w:r w:rsidRPr="008678E8">
        <w:rPr>
          <w:rFonts w:cs="Arial"/>
          <w:spacing w:val="-18"/>
          <w:sz w:val="22"/>
          <w:szCs w:val="22"/>
        </w:rPr>
        <w:t xml:space="preserve"> </w:t>
      </w:r>
      <w:r w:rsidRPr="008678E8">
        <w:rPr>
          <w:rFonts w:cs="Arial"/>
          <w:spacing w:val="-1"/>
          <w:sz w:val="22"/>
          <w:szCs w:val="22"/>
        </w:rPr>
        <w:t>substantiate</w:t>
      </w:r>
      <w:r w:rsidRPr="008678E8">
        <w:rPr>
          <w:rFonts w:cs="Arial"/>
          <w:spacing w:val="-18"/>
          <w:sz w:val="22"/>
          <w:szCs w:val="22"/>
        </w:rPr>
        <w:t xml:space="preserve"> </w:t>
      </w:r>
      <w:r w:rsidRPr="008678E8">
        <w:rPr>
          <w:rFonts w:cs="Arial"/>
          <w:spacing w:val="-1"/>
          <w:sz w:val="22"/>
          <w:szCs w:val="22"/>
        </w:rPr>
        <w:t>their</w:t>
      </w:r>
      <w:r w:rsidRPr="008678E8">
        <w:rPr>
          <w:rFonts w:cs="Arial"/>
          <w:spacing w:val="-19"/>
          <w:sz w:val="22"/>
          <w:szCs w:val="22"/>
        </w:rPr>
        <w:t xml:space="preserve"> </w:t>
      </w:r>
      <w:r w:rsidRPr="008678E8">
        <w:rPr>
          <w:rFonts w:cs="Arial"/>
          <w:spacing w:val="-1"/>
          <w:sz w:val="22"/>
          <w:szCs w:val="22"/>
        </w:rPr>
        <w:t>application</w:t>
      </w:r>
      <w:r w:rsidRPr="008678E8">
        <w:rPr>
          <w:rFonts w:cs="Arial"/>
          <w:spacing w:val="-19"/>
          <w:sz w:val="22"/>
          <w:szCs w:val="22"/>
        </w:rPr>
        <w:t xml:space="preserve"> </w:t>
      </w:r>
      <w:r w:rsidRPr="008678E8">
        <w:rPr>
          <w:rFonts w:cs="Arial"/>
          <w:spacing w:val="-1"/>
          <w:sz w:val="22"/>
          <w:szCs w:val="22"/>
        </w:rPr>
        <w:t>accordingly,</w:t>
      </w:r>
      <w:r w:rsidRPr="008678E8">
        <w:rPr>
          <w:rFonts w:cs="Arial"/>
          <w:spacing w:val="-18"/>
          <w:sz w:val="22"/>
          <w:szCs w:val="22"/>
        </w:rPr>
        <w:t xml:space="preserve"> </w:t>
      </w:r>
      <w:r w:rsidRPr="008678E8">
        <w:rPr>
          <w:rFonts w:cs="Arial"/>
          <w:sz w:val="22"/>
          <w:szCs w:val="22"/>
        </w:rPr>
        <w:t>the</w:t>
      </w:r>
      <w:r w:rsidRPr="008678E8">
        <w:rPr>
          <w:rFonts w:cs="Arial"/>
          <w:spacing w:val="-19"/>
          <w:sz w:val="22"/>
          <w:szCs w:val="22"/>
        </w:rPr>
        <w:t xml:space="preserve"> </w:t>
      </w:r>
      <w:r w:rsidRPr="008678E8">
        <w:rPr>
          <w:rFonts w:cs="Arial"/>
          <w:spacing w:val="-1"/>
          <w:sz w:val="22"/>
          <w:szCs w:val="22"/>
        </w:rPr>
        <w:t>application</w:t>
      </w:r>
      <w:r w:rsidRPr="008678E8">
        <w:rPr>
          <w:rFonts w:cs="Arial"/>
          <w:spacing w:val="-23"/>
          <w:sz w:val="22"/>
          <w:szCs w:val="22"/>
        </w:rPr>
        <w:t xml:space="preserve"> </w:t>
      </w:r>
      <w:r w:rsidRPr="008678E8">
        <w:rPr>
          <w:rFonts w:cs="Arial"/>
          <w:spacing w:val="-1"/>
          <w:sz w:val="22"/>
          <w:szCs w:val="22"/>
        </w:rPr>
        <w:t>will</w:t>
      </w:r>
      <w:r w:rsidRPr="008678E8">
        <w:rPr>
          <w:rFonts w:cs="Arial"/>
          <w:spacing w:val="69"/>
          <w:w w:val="99"/>
          <w:sz w:val="22"/>
          <w:szCs w:val="22"/>
        </w:rPr>
        <w:t xml:space="preserve"> </w:t>
      </w:r>
      <w:r w:rsidRPr="008678E8">
        <w:rPr>
          <w:rFonts w:cs="Arial"/>
          <w:sz w:val="22"/>
          <w:szCs w:val="22"/>
        </w:rPr>
        <w:t>be</w:t>
      </w:r>
      <w:r w:rsidRPr="008678E8">
        <w:rPr>
          <w:rFonts w:cs="Arial"/>
          <w:spacing w:val="-13"/>
          <w:sz w:val="22"/>
          <w:szCs w:val="22"/>
        </w:rPr>
        <w:t xml:space="preserve"> </w:t>
      </w:r>
      <w:r w:rsidRPr="008678E8">
        <w:rPr>
          <w:rFonts w:cs="Arial"/>
          <w:spacing w:val="-1"/>
          <w:sz w:val="22"/>
          <w:szCs w:val="22"/>
        </w:rPr>
        <w:t>processed</w:t>
      </w:r>
      <w:r w:rsidRPr="008678E8">
        <w:rPr>
          <w:rFonts w:cs="Arial"/>
          <w:spacing w:val="-12"/>
          <w:sz w:val="22"/>
          <w:szCs w:val="22"/>
        </w:rPr>
        <w:t xml:space="preserve"> </w:t>
      </w:r>
      <w:r w:rsidRPr="008678E8">
        <w:rPr>
          <w:rFonts w:cs="Arial"/>
          <w:spacing w:val="-1"/>
          <w:sz w:val="22"/>
          <w:szCs w:val="22"/>
        </w:rPr>
        <w:t>accordingly.</w:t>
      </w:r>
    </w:p>
    <w:p w14:paraId="3C7208BB" w14:textId="77777777" w:rsidR="00AE0552" w:rsidRPr="008678E8" w:rsidRDefault="00AE0552" w:rsidP="00007A63">
      <w:pPr>
        <w:spacing w:before="7"/>
        <w:rPr>
          <w:rFonts w:ascii="Arial" w:eastAsia="Arial" w:hAnsi="Arial" w:cs="Arial"/>
        </w:rPr>
      </w:pPr>
    </w:p>
    <w:p w14:paraId="7DC5C692" w14:textId="77777777" w:rsidR="00AE0552" w:rsidRPr="008B70D8" w:rsidRDefault="00897E77" w:rsidP="00007A63">
      <w:pPr>
        <w:pStyle w:val="Heading1"/>
        <w:numPr>
          <w:ilvl w:val="0"/>
          <w:numId w:val="3"/>
        </w:numPr>
        <w:tabs>
          <w:tab w:val="left" w:pos="840"/>
        </w:tabs>
        <w:spacing w:line="275" w:lineRule="auto"/>
        <w:ind w:right="108"/>
        <w:rPr>
          <w:rFonts w:cs="Arial"/>
          <w:b w:val="0"/>
          <w:bCs w:val="0"/>
          <w:sz w:val="22"/>
          <w:szCs w:val="22"/>
        </w:rPr>
      </w:pPr>
      <w:r w:rsidRPr="008678E8">
        <w:rPr>
          <w:rFonts w:cs="Arial"/>
          <w:spacing w:val="-1"/>
          <w:sz w:val="22"/>
          <w:szCs w:val="22"/>
        </w:rPr>
        <w:t>Requirement</w:t>
      </w:r>
      <w:r w:rsidRPr="008678E8">
        <w:rPr>
          <w:rFonts w:cs="Arial"/>
          <w:spacing w:val="-14"/>
          <w:sz w:val="22"/>
          <w:szCs w:val="22"/>
        </w:rPr>
        <w:t xml:space="preserve"> </w:t>
      </w:r>
      <w:r w:rsidRPr="008678E8">
        <w:rPr>
          <w:rFonts w:cs="Arial"/>
          <w:spacing w:val="-1"/>
          <w:sz w:val="22"/>
          <w:szCs w:val="22"/>
        </w:rPr>
        <w:t>for</w:t>
      </w:r>
      <w:r w:rsidRPr="008678E8">
        <w:rPr>
          <w:rFonts w:cs="Arial"/>
          <w:spacing w:val="-15"/>
          <w:sz w:val="22"/>
          <w:szCs w:val="22"/>
        </w:rPr>
        <w:t xml:space="preserve"> </w:t>
      </w:r>
      <w:r w:rsidRPr="008678E8">
        <w:rPr>
          <w:rFonts w:cs="Arial"/>
          <w:spacing w:val="-1"/>
          <w:sz w:val="22"/>
          <w:szCs w:val="22"/>
        </w:rPr>
        <w:t>students</w:t>
      </w:r>
      <w:r w:rsidRPr="008678E8">
        <w:rPr>
          <w:rFonts w:cs="Arial"/>
          <w:spacing w:val="-12"/>
          <w:sz w:val="22"/>
          <w:szCs w:val="22"/>
        </w:rPr>
        <w:t xml:space="preserve"> </w:t>
      </w:r>
      <w:r w:rsidRPr="008678E8">
        <w:rPr>
          <w:rFonts w:cs="Arial"/>
          <w:spacing w:val="-1"/>
          <w:sz w:val="22"/>
          <w:szCs w:val="22"/>
        </w:rPr>
        <w:t>to</w:t>
      </w:r>
      <w:r w:rsidRPr="008678E8">
        <w:rPr>
          <w:rFonts w:cs="Arial"/>
          <w:spacing w:val="-13"/>
          <w:sz w:val="22"/>
          <w:szCs w:val="22"/>
        </w:rPr>
        <w:t xml:space="preserve"> </w:t>
      </w:r>
      <w:r w:rsidRPr="008678E8">
        <w:rPr>
          <w:rFonts w:cs="Arial"/>
          <w:spacing w:val="-1"/>
          <w:sz w:val="22"/>
          <w:szCs w:val="22"/>
        </w:rPr>
        <w:t>discuss</w:t>
      </w:r>
      <w:r w:rsidRPr="008678E8">
        <w:rPr>
          <w:rFonts w:cs="Arial"/>
          <w:spacing w:val="-12"/>
          <w:sz w:val="22"/>
          <w:szCs w:val="22"/>
        </w:rPr>
        <w:t xml:space="preserve"> </w:t>
      </w:r>
      <w:r w:rsidRPr="008678E8">
        <w:rPr>
          <w:rFonts w:cs="Arial"/>
          <w:spacing w:val="-1"/>
          <w:sz w:val="22"/>
          <w:szCs w:val="22"/>
        </w:rPr>
        <w:t>the</w:t>
      </w:r>
      <w:r w:rsidRPr="008678E8">
        <w:rPr>
          <w:rFonts w:cs="Arial"/>
          <w:spacing w:val="-15"/>
          <w:sz w:val="22"/>
          <w:szCs w:val="22"/>
        </w:rPr>
        <w:t xml:space="preserve"> </w:t>
      </w:r>
      <w:r w:rsidRPr="008678E8">
        <w:rPr>
          <w:rFonts w:cs="Arial"/>
          <w:spacing w:val="-1"/>
          <w:sz w:val="22"/>
          <w:szCs w:val="22"/>
        </w:rPr>
        <w:t>original</w:t>
      </w:r>
      <w:r w:rsidRPr="008678E8">
        <w:rPr>
          <w:rFonts w:cs="Arial"/>
          <w:spacing w:val="-14"/>
          <w:sz w:val="22"/>
          <w:szCs w:val="22"/>
        </w:rPr>
        <w:t xml:space="preserve"> </w:t>
      </w:r>
      <w:r w:rsidRPr="008678E8">
        <w:rPr>
          <w:rFonts w:cs="Arial"/>
          <w:sz w:val="22"/>
          <w:szCs w:val="22"/>
        </w:rPr>
        <w:t>mark</w:t>
      </w:r>
      <w:r w:rsidRPr="008678E8">
        <w:rPr>
          <w:rFonts w:cs="Arial"/>
          <w:spacing w:val="-17"/>
          <w:sz w:val="22"/>
          <w:szCs w:val="22"/>
        </w:rPr>
        <w:t xml:space="preserve"> </w:t>
      </w:r>
      <w:r w:rsidRPr="008678E8">
        <w:rPr>
          <w:rFonts w:cs="Arial"/>
          <w:sz w:val="22"/>
          <w:szCs w:val="22"/>
        </w:rPr>
        <w:t>with</w:t>
      </w:r>
      <w:r w:rsidRPr="008678E8">
        <w:rPr>
          <w:rFonts w:cs="Arial"/>
          <w:spacing w:val="-15"/>
          <w:sz w:val="22"/>
          <w:szCs w:val="22"/>
        </w:rPr>
        <w:t xml:space="preserve"> </w:t>
      </w:r>
      <w:r w:rsidRPr="008678E8">
        <w:rPr>
          <w:rFonts w:cs="Arial"/>
          <w:spacing w:val="-1"/>
          <w:sz w:val="22"/>
          <w:szCs w:val="22"/>
        </w:rPr>
        <w:t>the</w:t>
      </w:r>
      <w:r w:rsidRPr="008678E8">
        <w:rPr>
          <w:rFonts w:cs="Arial"/>
          <w:spacing w:val="-12"/>
          <w:sz w:val="22"/>
          <w:szCs w:val="22"/>
        </w:rPr>
        <w:t xml:space="preserve"> </w:t>
      </w:r>
      <w:r w:rsidRPr="008678E8">
        <w:rPr>
          <w:rFonts w:cs="Arial"/>
          <w:spacing w:val="-1"/>
          <w:sz w:val="22"/>
          <w:szCs w:val="22"/>
        </w:rPr>
        <w:t>first</w:t>
      </w:r>
      <w:r w:rsidRPr="008678E8">
        <w:rPr>
          <w:rFonts w:cs="Arial"/>
          <w:spacing w:val="63"/>
          <w:w w:val="99"/>
          <w:sz w:val="22"/>
          <w:szCs w:val="22"/>
        </w:rPr>
        <w:t xml:space="preserve"> </w:t>
      </w:r>
      <w:r w:rsidRPr="008678E8">
        <w:rPr>
          <w:rFonts w:cs="Arial"/>
          <w:sz w:val="22"/>
          <w:szCs w:val="22"/>
        </w:rPr>
        <w:t>marker</w:t>
      </w:r>
    </w:p>
    <w:p w14:paraId="138D7BAC" w14:textId="77777777" w:rsidR="008B70D8" w:rsidRPr="007F182E" w:rsidRDefault="008B70D8" w:rsidP="008B70D8">
      <w:pPr>
        <w:pStyle w:val="Heading1"/>
        <w:tabs>
          <w:tab w:val="left" w:pos="840"/>
        </w:tabs>
        <w:spacing w:line="275" w:lineRule="auto"/>
        <w:ind w:right="108" w:firstLine="0"/>
        <w:rPr>
          <w:rFonts w:cs="Arial"/>
          <w:b w:val="0"/>
          <w:bCs w:val="0"/>
          <w:sz w:val="16"/>
          <w:szCs w:val="16"/>
        </w:rPr>
      </w:pPr>
    </w:p>
    <w:p w14:paraId="275FCAAC" w14:textId="41A797AB" w:rsidR="00AE0552" w:rsidRPr="00C519DA" w:rsidRDefault="00897E77" w:rsidP="00007A63">
      <w:pPr>
        <w:pStyle w:val="BodyText"/>
        <w:numPr>
          <w:ilvl w:val="1"/>
          <w:numId w:val="3"/>
        </w:numPr>
        <w:tabs>
          <w:tab w:val="left" w:pos="828"/>
        </w:tabs>
        <w:spacing w:before="3" w:line="275" w:lineRule="auto"/>
        <w:ind w:right="109"/>
        <w:rPr>
          <w:rFonts w:cs="Arial"/>
          <w:sz w:val="22"/>
          <w:szCs w:val="22"/>
        </w:rPr>
      </w:pPr>
      <w:r w:rsidRPr="008678E8">
        <w:rPr>
          <w:rFonts w:cs="Arial"/>
          <w:sz w:val="22"/>
          <w:szCs w:val="22"/>
        </w:rPr>
        <w:t>Students</w:t>
      </w:r>
      <w:r w:rsidRPr="008678E8">
        <w:rPr>
          <w:rFonts w:cs="Arial"/>
          <w:spacing w:val="24"/>
          <w:sz w:val="22"/>
          <w:szCs w:val="22"/>
        </w:rPr>
        <w:t xml:space="preserve"> </w:t>
      </w:r>
      <w:r w:rsidRPr="008678E8">
        <w:rPr>
          <w:rFonts w:cs="Arial"/>
          <w:sz w:val="22"/>
          <w:szCs w:val="22"/>
        </w:rPr>
        <w:t>are</w:t>
      </w:r>
      <w:r w:rsidRPr="008678E8">
        <w:rPr>
          <w:rFonts w:cs="Arial"/>
          <w:spacing w:val="27"/>
          <w:sz w:val="22"/>
          <w:szCs w:val="22"/>
        </w:rPr>
        <w:t xml:space="preserve"> </w:t>
      </w:r>
      <w:r w:rsidRPr="008678E8">
        <w:rPr>
          <w:rFonts w:cs="Arial"/>
          <w:spacing w:val="-1"/>
          <w:sz w:val="22"/>
          <w:szCs w:val="22"/>
        </w:rPr>
        <w:t>expected</w:t>
      </w:r>
      <w:r w:rsidRPr="008678E8">
        <w:rPr>
          <w:rFonts w:cs="Arial"/>
          <w:spacing w:val="27"/>
          <w:sz w:val="22"/>
          <w:szCs w:val="22"/>
        </w:rPr>
        <w:t xml:space="preserve"> </w:t>
      </w:r>
      <w:r w:rsidRPr="008678E8">
        <w:rPr>
          <w:rFonts w:cs="Arial"/>
          <w:sz w:val="22"/>
          <w:szCs w:val="22"/>
        </w:rPr>
        <w:t>to</w:t>
      </w:r>
      <w:r w:rsidRPr="008678E8">
        <w:rPr>
          <w:rFonts w:cs="Arial"/>
          <w:spacing w:val="27"/>
          <w:sz w:val="22"/>
          <w:szCs w:val="22"/>
        </w:rPr>
        <w:t xml:space="preserve"> </w:t>
      </w:r>
      <w:r w:rsidRPr="008678E8">
        <w:rPr>
          <w:rFonts w:cs="Arial"/>
          <w:spacing w:val="-1"/>
          <w:sz w:val="22"/>
          <w:szCs w:val="22"/>
        </w:rPr>
        <w:t>indicate</w:t>
      </w:r>
      <w:r w:rsidRPr="008678E8">
        <w:rPr>
          <w:rFonts w:cs="Arial"/>
          <w:spacing w:val="25"/>
          <w:sz w:val="22"/>
          <w:szCs w:val="22"/>
        </w:rPr>
        <w:t xml:space="preserve"> </w:t>
      </w:r>
      <w:r w:rsidRPr="008678E8">
        <w:rPr>
          <w:rFonts w:cs="Arial"/>
          <w:sz w:val="22"/>
          <w:szCs w:val="22"/>
        </w:rPr>
        <w:t>on</w:t>
      </w:r>
      <w:r w:rsidRPr="008678E8">
        <w:rPr>
          <w:rFonts w:cs="Arial"/>
          <w:spacing w:val="27"/>
          <w:sz w:val="22"/>
          <w:szCs w:val="22"/>
        </w:rPr>
        <w:t xml:space="preserve"> </w:t>
      </w:r>
      <w:r w:rsidRPr="008678E8">
        <w:rPr>
          <w:rFonts w:cs="Arial"/>
          <w:spacing w:val="-1"/>
          <w:sz w:val="22"/>
          <w:szCs w:val="22"/>
        </w:rPr>
        <w:t>the</w:t>
      </w:r>
      <w:r w:rsidRPr="008678E8">
        <w:rPr>
          <w:rFonts w:cs="Arial"/>
          <w:spacing w:val="27"/>
          <w:sz w:val="22"/>
          <w:szCs w:val="22"/>
        </w:rPr>
        <w:t xml:space="preserve"> </w:t>
      </w:r>
      <w:r w:rsidRPr="008678E8">
        <w:rPr>
          <w:rFonts w:cs="Arial"/>
          <w:spacing w:val="-1"/>
          <w:sz w:val="22"/>
          <w:szCs w:val="22"/>
        </w:rPr>
        <w:t>Form</w:t>
      </w:r>
      <w:r w:rsidRPr="008678E8">
        <w:rPr>
          <w:rFonts w:cs="Arial"/>
          <w:spacing w:val="28"/>
          <w:sz w:val="22"/>
          <w:szCs w:val="22"/>
        </w:rPr>
        <w:t xml:space="preserve"> </w:t>
      </w:r>
      <w:r w:rsidRPr="008678E8">
        <w:rPr>
          <w:rFonts w:cs="Arial"/>
          <w:spacing w:val="-1"/>
          <w:sz w:val="22"/>
          <w:szCs w:val="22"/>
        </w:rPr>
        <w:t>that</w:t>
      </w:r>
      <w:r w:rsidRPr="008678E8">
        <w:rPr>
          <w:rFonts w:cs="Arial"/>
          <w:spacing w:val="27"/>
          <w:sz w:val="22"/>
          <w:szCs w:val="22"/>
        </w:rPr>
        <w:t xml:space="preserve"> </w:t>
      </w:r>
      <w:r w:rsidRPr="008678E8">
        <w:rPr>
          <w:rFonts w:cs="Arial"/>
          <w:sz w:val="22"/>
          <w:szCs w:val="22"/>
        </w:rPr>
        <w:t>they</w:t>
      </w:r>
      <w:r w:rsidRPr="008678E8">
        <w:rPr>
          <w:rFonts w:cs="Arial"/>
          <w:spacing w:val="24"/>
          <w:sz w:val="22"/>
          <w:szCs w:val="22"/>
        </w:rPr>
        <w:t xml:space="preserve"> </w:t>
      </w:r>
      <w:r w:rsidRPr="008678E8">
        <w:rPr>
          <w:rFonts w:cs="Arial"/>
          <w:spacing w:val="-1"/>
          <w:sz w:val="22"/>
          <w:szCs w:val="22"/>
        </w:rPr>
        <w:t>have</w:t>
      </w:r>
      <w:r w:rsidRPr="008678E8">
        <w:rPr>
          <w:rFonts w:cs="Arial"/>
          <w:spacing w:val="27"/>
          <w:sz w:val="22"/>
          <w:szCs w:val="22"/>
        </w:rPr>
        <w:t xml:space="preserve"> </w:t>
      </w:r>
      <w:r w:rsidRPr="008678E8">
        <w:rPr>
          <w:rFonts w:cs="Arial"/>
          <w:sz w:val="22"/>
          <w:szCs w:val="22"/>
        </w:rPr>
        <w:t>met</w:t>
      </w:r>
      <w:r w:rsidRPr="008678E8">
        <w:rPr>
          <w:rFonts w:cs="Arial"/>
          <w:spacing w:val="27"/>
          <w:sz w:val="22"/>
          <w:szCs w:val="22"/>
        </w:rPr>
        <w:t xml:space="preserve"> </w:t>
      </w:r>
      <w:r w:rsidRPr="008678E8">
        <w:rPr>
          <w:rFonts w:cs="Arial"/>
          <w:spacing w:val="-1"/>
          <w:sz w:val="22"/>
          <w:szCs w:val="22"/>
        </w:rPr>
        <w:t>in</w:t>
      </w:r>
      <w:r w:rsidRPr="008678E8">
        <w:rPr>
          <w:rFonts w:cs="Arial"/>
          <w:spacing w:val="49"/>
          <w:w w:val="99"/>
          <w:sz w:val="22"/>
          <w:szCs w:val="22"/>
        </w:rPr>
        <w:t xml:space="preserve"> </w:t>
      </w:r>
      <w:r w:rsidRPr="008678E8">
        <w:rPr>
          <w:rFonts w:cs="Arial"/>
          <w:sz w:val="22"/>
          <w:szCs w:val="22"/>
        </w:rPr>
        <w:t>person,</w:t>
      </w:r>
      <w:r w:rsidRPr="008678E8">
        <w:rPr>
          <w:rFonts w:cs="Arial"/>
          <w:spacing w:val="-9"/>
          <w:sz w:val="22"/>
          <w:szCs w:val="22"/>
        </w:rPr>
        <w:t xml:space="preserve"> </w:t>
      </w:r>
      <w:r w:rsidRPr="008678E8">
        <w:rPr>
          <w:rFonts w:cs="Arial"/>
          <w:sz w:val="22"/>
          <w:szCs w:val="22"/>
        </w:rPr>
        <w:t>or</w:t>
      </w:r>
      <w:r w:rsidRPr="008678E8">
        <w:rPr>
          <w:rFonts w:cs="Arial"/>
          <w:spacing w:val="-8"/>
          <w:sz w:val="22"/>
          <w:szCs w:val="22"/>
        </w:rPr>
        <w:t xml:space="preserve"> </w:t>
      </w:r>
      <w:r w:rsidRPr="008678E8">
        <w:rPr>
          <w:rFonts w:cs="Arial"/>
          <w:spacing w:val="-2"/>
          <w:sz w:val="22"/>
          <w:szCs w:val="22"/>
        </w:rPr>
        <w:t>via</w:t>
      </w:r>
      <w:r w:rsidRPr="008678E8">
        <w:rPr>
          <w:rFonts w:cs="Arial"/>
          <w:spacing w:val="-6"/>
          <w:sz w:val="22"/>
          <w:szCs w:val="22"/>
        </w:rPr>
        <w:t xml:space="preserve"> </w:t>
      </w:r>
      <w:r w:rsidRPr="008678E8">
        <w:rPr>
          <w:rFonts w:cs="Arial"/>
          <w:sz w:val="22"/>
          <w:szCs w:val="22"/>
        </w:rPr>
        <w:t>other</w:t>
      </w:r>
      <w:r w:rsidRPr="008678E8">
        <w:rPr>
          <w:rFonts w:cs="Arial"/>
          <w:spacing w:val="-8"/>
          <w:sz w:val="22"/>
          <w:szCs w:val="22"/>
        </w:rPr>
        <w:t xml:space="preserve"> </w:t>
      </w:r>
      <w:r w:rsidRPr="008678E8">
        <w:rPr>
          <w:rFonts w:cs="Arial"/>
          <w:sz w:val="22"/>
          <w:szCs w:val="22"/>
        </w:rPr>
        <w:t>means</w:t>
      </w:r>
      <w:r w:rsidRPr="008678E8">
        <w:rPr>
          <w:rFonts w:cs="Arial"/>
          <w:spacing w:val="-7"/>
          <w:sz w:val="22"/>
          <w:szCs w:val="22"/>
        </w:rPr>
        <w:t xml:space="preserve"> </w:t>
      </w:r>
      <w:r w:rsidRPr="008678E8">
        <w:rPr>
          <w:rFonts w:cs="Arial"/>
          <w:spacing w:val="-1"/>
          <w:sz w:val="22"/>
          <w:szCs w:val="22"/>
        </w:rPr>
        <w:t>such</w:t>
      </w:r>
      <w:r w:rsidRPr="008678E8">
        <w:rPr>
          <w:rFonts w:cs="Arial"/>
          <w:spacing w:val="-6"/>
          <w:sz w:val="22"/>
          <w:szCs w:val="22"/>
        </w:rPr>
        <w:t xml:space="preserve"> </w:t>
      </w:r>
      <w:r w:rsidRPr="008678E8">
        <w:rPr>
          <w:rFonts w:cs="Arial"/>
          <w:sz w:val="22"/>
          <w:szCs w:val="22"/>
        </w:rPr>
        <w:t>as</w:t>
      </w:r>
      <w:r w:rsidRPr="008678E8">
        <w:rPr>
          <w:rFonts w:cs="Arial"/>
          <w:spacing w:val="-7"/>
          <w:sz w:val="22"/>
          <w:szCs w:val="22"/>
        </w:rPr>
        <w:t xml:space="preserve"> </w:t>
      </w:r>
      <w:r w:rsidRPr="008678E8">
        <w:rPr>
          <w:rFonts w:cs="Arial"/>
          <w:spacing w:val="-1"/>
          <w:sz w:val="22"/>
          <w:szCs w:val="22"/>
        </w:rPr>
        <w:t>Skype</w:t>
      </w:r>
      <w:r w:rsidRPr="008678E8">
        <w:rPr>
          <w:rFonts w:cs="Arial"/>
          <w:spacing w:val="-6"/>
          <w:sz w:val="22"/>
          <w:szCs w:val="22"/>
        </w:rPr>
        <w:t xml:space="preserve"> </w:t>
      </w:r>
      <w:r w:rsidRPr="008678E8">
        <w:rPr>
          <w:rFonts w:cs="Arial"/>
          <w:sz w:val="22"/>
          <w:szCs w:val="22"/>
        </w:rPr>
        <w:t>or</w:t>
      </w:r>
      <w:r w:rsidRPr="008678E8">
        <w:rPr>
          <w:rFonts w:cs="Arial"/>
          <w:spacing w:val="-10"/>
          <w:sz w:val="22"/>
          <w:szCs w:val="22"/>
        </w:rPr>
        <w:t xml:space="preserve"> </w:t>
      </w:r>
      <w:r w:rsidRPr="008678E8">
        <w:rPr>
          <w:rFonts w:cs="Arial"/>
          <w:sz w:val="22"/>
          <w:szCs w:val="22"/>
        </w:rPr>
        <w:t>Facetime,</w:t>
      </w:r>
      <w:r w:rsidRPr="008678E8">
        <w:rPr>
          <w:rFonts w:cs="Arial"/>
          <w:spacing w:val="-7"/>
          <w:sz w:val="22"/>
          <w:szCs w:val="22"/>
        </w:rPr>
        <w:t xml:space="preserve"> </w:t>
      </w:r>
      <w:r w:rsidRPr="008678E8">
        <w:rPr>
          <w:rFonts w:cs="Arial"/>
          <w:spacing w:val="-1"/>
          <w:sz w:val="22"/>
          <w:szCs w:val="22"/>
        </w:rPr>
        <w:t>with</w:t>
      </w:r>
      <w:r w:rsidRPr="008678E8">
        <w:rPr>
          <w:rFonts w:cs="Arial"/>
          <w:spacing w:val="-6"/>
          <w:sz w:val="22"/>
          <w:szCs w:val="22"/>
        </w:rPr>
        <w:t xml:space="preserve"> </w:t>
      </w:r>
      <w:r w:rsidRPr="008678E8">
        <w:rPr>
          <w:rFonts w:cs="Arial"/>
          <w:sz w:val="22"/>
          <w:szCs w:val="22"/>
        </w:rPr>
        <w:t>the</w:t>
      </w:r>
      <w:r w:rsidRPr="008678E8">
        <w:rPr>
          <w:rFonts w:cs="Arial"/>
          <w:spacing w:val="-6"/>
          <w:sz w:val="22"/>
          <w:szCs w:val="22"/>
        </w:rPr>
        <w:t xml:space="preserve"> </w:t>
      </w:r>
      <w:r w:rsidRPr="008678E8">
        <w:rPr>
          <w:rFonts w:cs="Arial"/>
          <w:spacing w:val="-1"/>
          <w:sz w:val="22"/>
          <w:szCs w:val="22"/>
        </w:rPr>
        <w:t>original</w:t>
      </w:r>
      <w:r w:rsidRPr="008678E8">
        <w:rPr>
          <w:rFonts w:cs="Arial"/>
          <w:spacing w:val="50"/>
          <w:w w:val="99"/>
          <w:sz w:val="22"/>
          <w:szCs w:val="22"/>
        </w:rPr>
        <w:t xml:space="preserve"> </w:t>
      </w:r>
      <w:r w:rsidRPr="008678E8">
        <w:rPr>
          <w:rFonts w:cs="Arial"/>
          <w:sz w:val="22"/>
          <w:szCs w:val="22"/>
        </w:rPr>
        <w:t>marker</w:t>
      </w:r>
      <w:r w:rsidRPr="008678E8">
        <w:rPr>
          <w:rFonts w:cs="Arial"/>
          <w:spacing w:val="2"/>
          <w:sz w:val="22"/>
          <w:szCs w:val="22"/>
        </w:rPr>
        <w:t xml:space="preserve"> </w:t>
      </w:r>
      <w:r w:rsidRPr="008678E8">
        <w:rPr>
          <w:rFonts w:cs="Arial"/>
          <w:sz w:val="22"/>
          <w:szCs w:val="22"/>
        </w:rPr>
        <w:t>prior</w:t>
      </w:r>
      <w:r w:rsidRPr="008678E8">
        <w:rPr>
          <w:rFonts w:cs="Arial"/>
          <w:spacing w:val="1"/>
          <w:sz w:val="22"/>
          <w:szCs w:val="22"/>
        </w:rPr>
        <w:t xml:space="preserve"> </w:t>
      </w:r>
      <w:r w:rsidRPr="008678E8">
        <w:rPr>
          <w:rFonts w:cs="Arial"/>
          <w:spacing w:val="-1"/>
          <w:sz w:val="22"/>
          <w:szCs w:val="22"/>
        </w:rPr>
        <w:t>to</w:t>
      </w:r>
      <w:r w:rsidRPr="008678E8">
        <w:rPr>
          <w:rFonts w:cs="Arial"/>
          <w:spacing w:val="3"/>
          <w:sz w:val="22"/>
          <w:szCs w:val="22"/>
        </w:rPr>
        <w:t xml:space="preserve"> </w:t>
      </w:r>
      <w:r w:rsidRPr="008678E8">
        <w:rPr>
          <w:rFonts w:cs="Arial"/>
          <w:spacing w:val="-1"/>
          <w:sz w:val="22"/>
          <w:szCs w:val="22"/>
        </w:rPr>
        <w:t>submitting</w:t>
      </w:r>
      <w:r w:rsidRPr="008678E8">
        <w:rPr>
          <w:rFonts w:cs="Arial"/>
          <w:spacing w:val="1"/>
          <w:sz w:val="22"/>
          <w:szCs w:val="22"/>
        </w:rPr>
        <w:t xml:space="preserve"> </w:t>
      </w:r>
      <w:r w:rsidRPr="008678E8">
        <w:rPr>
          <w:rFonts w:cs="Arial"/>
          <w:sz w:val="22"/>
          <w:szCs w:val="22"/>
        </w:rPr>
        <w:t>a</w:t>
      </w:r>
      <w:r w:rsidRPr="008678E8">
        <w:rPr>
          <w:rFonts w:cs="Arial"/>
          <w:spacing w:val="3"/>
          <w:sz w:val="22"/>
          <w:szCs w:val="22"/>
        </w:rPr>
        <w:t xml:space="preserve"> </w:t>
      </w:r>
      <w:r w:rsidRPr="008678E8">
        <w:rPr>
          <w:rFonts w:cs="Arial"/>
          <w:sz w:val="22"/>
          <w:szCs w:val="22"/>
        </w:rPr>
        <w:t>re-mark</w:t>
      </w:r>
      <w:r w:rsidRPr="008678E8">
        <w:rPr>
          <w:rFonts w:cs="Arial"/>
          <w:spacing w:val="2"/>
          <w:sz w:val="22"/>
          <w:szCs w:val="22"/>
        </w:rPr>
        <w:t xml:space="preserve"> </w:t>
      </w:r>
      <w:r w:rsidRPr="008678E8">
        <w:rPr>
          <w:rFonts w:cs="Arial"/>
          <w:spacing w:val="-1"/>
          <w:sz w:val="22"/>
          <w:szCs w:val="22"/>
        </w:rPr>
        <w:t>request.</w:t>
      </w:r>
      <w:r w:rsidRPr="008678E8">
        <w:rPr>
          <w:rFonts w:cs="Arial"/>
          <w:sz w:val="22"/>
          <w:szCs w:val="22"/>
        </w:rPr>
        <w:t xml:space="preserve"> In</w:t>
      </w:r>
      <w:r w:rsidRPr="008678E8">
        <w:rPr>
          <w:rFonts w:cs="Arial"/>
          <w:spacing w:val="3"/>
          <w:sz w:val="22"/>
          <w:szCs w:val="22"/>
        </w:rPr>
        <w:t xml:space="preserve"> </w:t>
      </w:r>
      <w:r w:rsidRPr="008678E8">
        <w:rPr>
          <w:rFonts w:cs="Arial"/>
          <w:sz w:val="22"/>
          <w:szCs w:val="22"/>
        </w:rPr>
        <w:t>cases</w:t>
      </w:r>
      <w:r w:rsidRPr="008678E8">
        <w:rPr>
          <w:rFonts w:cs="Arial"/>
          <w:spacing w:val="1"/>
          <w:sz w:val="22"/>
          <w:szCs w:val="22"/>
        </w:rPr>
        <w:t xml:space="preserve"> </w:t>
      </w:r>
      <w:r w:rsidRPr="008678E8">
        <w:rPr>
          <w:rFonts w:cs="Arial"/>
          <w:spacing w:val="-1"/>
          <w:sz w:val="22"/>
          <w:szCs w:val="22"/>
        </w:rPr>
        <w:t>where</w:t>
      </w:r>
      <w:r w:rsidRPr="008678E8">
        <w:rPr>
          <w:rFonts w:cs="Arial"/>
          <w:spacing w:val="2"/>
          <w:sz w:val="22"/>
          <w:szCs w:val="22"/>
        </w:rPr>
        <w:t xml:space="preserve"> </w:t>
      </w:r>
      <w:r w:rsidRPr="008678E8">
        <w:rPr>
          <w:rFonts w:cs="Arial"/>
          <w:sz w:val="22"/>
          <w:szCs w:val="22"/>
        </w:rPr>
        <w:t>this</w:t>
      </w:r>
      <w:r w:rsidRPr="008678E8">
        <w:rPr>
          <w:rFonts w:cs="Arial"/>
          <w:spacing w:val="2"/>
          <w:sz w:val="22"/>
          <w:szCs w:val="22"/>
        </w:rPr>
        <w:t xml:space="preserve"> </w:t>
      </w:r>
      <w:r w:rsidRPr="008678E8">
        <w:rPr>
          <w:rFonts w:cs="Arial"/>
          <w:spacing w:val="-1"/>
          <w:sz w:val="22"/>
          <w:szCs w:val="22"/>
        </w:rPr>
        <w:t>is</w:t>
      </w:r>
      <w:r w:rsidRPr="008678E8">
        <w:rPr>
          <w:rFonts w:cs="Arial"/>
          <w:spacing w:val="1"/>
          <w:sz w:val="22"/>
          <w:szCs w:val="22"/>
        </w:rPr>
        <w:t xml:space="preserve"> </w:t>
      </w:r>
      <w:r w:rsidRPr="008678E8">
        <w:rPr>
          <w:rFonts w:cs="Arial"/>
          <w:sz w:val="22"/>
          <w:szCs w:val="22"/>
        </w:rPr>
        <w:t>not</w:t>
      </w:r>
      <w:r w:rsidRPr="008678E8">
        <w:rPr>
          <w:rFonts w:cs="Arial"/>
          <w:spacing w:val="47"/>
          <w:w w:val="99"/>
          <w:sz w:val="22"/>
          <w:szCs w:val="22"/>
        </w:rPr>
        <w:t xml:space="preserve"> </w:t>
      </w:r>
      <w:r w:rsidRPr="008678E8">
        <w:rPr>
          <w:rFonts w:cs="Arial"/>
          <w:sz w:val="22"/>
          <w:szCs w:val="22"/>
        </w:rPr>
        <w:t>possible,</w:t>
      </w:r>
      <w:r w:rsidRPr="008678E8">
        <w:rPr>
          <w:rFonts w:cs="Arial"/>
          <w:spacing w:val="12"/>
          <w:sz w:val="22"/>
          <w:szCs w:val="22"/>
        </w:rPr>
        <w:t xml:space="preserve"> </w:t>
      </w:r>
      <w:r w:rsidRPr="008678E8">
        <w:rPr>
          <w:rFonts w:cs="Arial"/>
          <w:sz w:val="22"/>
          <w:szCs w:val="22"/>
        </w:rPr>
        <w:t>for</w:t>
      </w:r>
      <w:r w:rsidRPr="008678E8">
        <w:rPr>
          <w:rFonts w:cs="Arial"/>
          <w:spacing w:val="13"/>
          <w:sz w:val="22"/>
          <w:szCs w:val="22"/>
        </w:rPr>
        <w:t xml:space="preserve"> </w:t>
      </w:r>
      <w:r w:rsidRPr="008678E8">
        <w:rPr>
          <w:rFonts w:cs="Arial"/>
          <w:sz w:val="22"/>
          <w:szCs w:val="22"/>
        </w:rPr>
        <w:t>example</w:t>
      </w:r>
      <w:r w:rsidRPr="008678E8">
        <w:rPr>
          <w:rFonts w:cs="Arial"/>
          <w:spacing w:val="12"/>
          <w:sz w:val="22"/>
          <w:szCs w:val="22"/>
        </w:rPr>
        <w:t xml:space="preserve"> </w:t>
      </w:r>
      <w:r w:rsidRPr="008678E8">
        <w:rPr>
          <w:rFonts w:cs="Arial"/>
          <w:sz w:val="22"/>
          <w:szCs w:val="22"/>
        </w:rPr>
        <w:t>because</w:t>
      </w:r>
      <w:r w:rsidRPr="008678E8">
        <w:rPr>
          <w:rFonts w:cs="Arial"/>
          <w:spacing w:val="16"/>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z w:val="22"/>
          <w:szCs w:val="22"/>
        </w:rPr>
        <w:t>marker</w:t>
      </w:r>
      <w:r w:rsidRPr="008678E8">
        <w:rPr>
          <w:rFonts w:cs="Arial"/>
          <w:spacing w:val="11"/>
          <w:sz w:val="22"/>
          <w:szCs w:val="22"/>
        </w:rPr>
        <w:t xml:space="preserve"> </w:t>
      </w:r>
      <w:r w:rsidRPr="008678E8">
        <w:rPr>
          <w:rFonts w:cs="Arial"/>
          <w:spacing w:val="-1"/>
          <w:sz w:val="22"/>
          <w:szCs w:val="22"/>
        </w:rPr>
        <w:t>is</w:t>
      </w:r>
      <w:r w:rsidRPr="008678E8">
        <w:rPr>
          <w:rFonts w:cs="Arial"/>
          <w:spacing w:val="15"/>
          <w:sz w:val="22"/>
          <w:szCs w:val="22"/>
        </w:rPr>
        <w:t xml:space="preserve"> </w:t>
      </w:r>
      <w:r w:rsidRPr="008678E8">
        <w:rPr>
          <w:rFonts w:cs="Arial"/>
          <w:spacing w:val="-1"/>
          <w:sz w:val="22"/>
          <w:szCs w:val="22"/>
        </w:rPr>
        <w:t>ill,</w:t>
      </w:r>
      <w:r w:rsidRPr="008678E8">
        <w:rPr>
          <w:rFonts w:cs="Arial"/>
          <w:spacing w:val="14"/>
          <w:sz w:val="22"/>
          <w:szCs w:val="22"/>
        </w:rPr>
        <w:t xml:space="preserve"> </w:t>
      </w:r>
      <w:r w:rsidRPr="008678E8">
        <w:rPr>
          <w:rFonts w:cs="Arial"/>
          <w:sz w:val="22"/>
          <w:szCs w:val="22"/>
        </w:rPr>
        <w:t>absent</w:t>
      </w:r>
      <w:r w:rsidRPr="008678E8">
        <w:rPr>
          <w:rFonts w:cs="Arial"/>
          <w:spacing w:val="14"/>
          <w:sz w:val="22"/>
          <w:szCs w:val="22"/>
        </w:rPr>
        <w:t xml:space="preserve"> </w:t>
      </w:r>
      <w:r w:rsidRPr="008678E8">
        <w:rPr>
          <w:rFonts w:cs="Arial"/>
          <w:spacing w:val="-1"/>
          <w:sz w:val="22"/>
          <w:szCs w:val="22"/>
        </w:rPr>
        <w:t>from</w:t>
      </w:r>
      <w:r w:rsidRPr="008678E8">
        <w:rPr>
          <w:rFonts w:cs="Arial"/>
          <w:spacing w:val="15"/>
          <w:sz w:val="22"/>
          <w:szCs w:val="22"/>
        </w:rPr>
        <w:t xml:space="preserve"> </w:t>
      </w:r>
      <w:r w:rsidR="009907E4">
        <w:rPr>
          <w:rFonts w:cs="Arial"/>
          <w:spacing w:val="-1"/>
          <w:sz w:val="22"/>
          <w:szCs w:val="22"/>
        </w:rPr>
        <w:t>the College</w:t>
      </w:r>
      <w:r w:rsidRPr="008678E8">
        <w:rPr>
          <w:rFonts w:cs="Arial"/>
          <w:spacing w:val="-1"/>
          <w:sz w:val="22"/>
          <w:szCs w:val="22"/>
        </w:rPr>
        <w:t>,</w:t>
      </w:r>
      <w:r w:rsidRPr="008678E8">
        <w:rPr>
          <w:rFonts w:cs="Arial"/>
          <w:spacing w:val="-10"/>
          <w:sz w:val="22"/>
          <w:szCs w:val="22"/>
        </w:rPr>
        <w:t xml:space="preserve"> </w:t>
      </w:r>
      <w:r w:rsidRPr="008678E8">
        <w:rPr>
          <w:rFonts w:cs="Arial"/>
          <w:sz w:val="22"/>
          <w:szCs w:val="22"/>
        </w:rPr>
        <w:t>or</w:t>
      </w:r>
      <w:r w:rsidRPr="008678E8">
        <w:rPr>
          <w:rFonts w:cs="Arial"/>
          <w:spacing w:val="-10"/>
          <w:sz w:val="22"/>
          <w:szCs w:val="22"/>
        </w:rPr>
        <w:t xml:space="preserve"> </w:t>
      </w:r>
      <w:r w:rsidRPr="008678E8">
        <w:rPr>
          <w:rFonts w:cs="Arial"/>
          <w:sz w:val="22"/>
          <w:szCs w:val="22"/>
        </w:rPr>
        <w:t>no</w:t>
      </w:r>
      <w:r w:rsidRPr="008678E8">
        <w:rPr>
          <w:rFonts w:cs="Arial"/>
          <w:spacing w:val="-10"/>
          <w:sz w:val="22"/>
          <w:szCs w:val="22"/>
        </w:rPr>
        <w:t xml:space="preserve"> </w:t>
      </w:r>
      <w:r w:rsidRPr="008678E8">
        <w:rPr>
          <w:rFonts w:cs="Arial"/>
          <w:sz w:val="22"/>
          <w:szCs w:val="22"/>
        </w:rPr>
        <w:t>longer</w:t>
      </w:r>
      <w:r w:rsidRPr="008678E8">
        <w:rPr>
          <w:rFonts w:cs="Arial"/>
          <w:spacing w:val="-10"/>
          <w:sz w:val="22"/>
          <w:szCs w:val="22"/>
        </w:rPr>
        <w:t xml:space="preserve"> </w:t>
      </w:r>
      <w:r w:rsidRPr="008678E8">
        <w:rPr>
          <w:rFonts w:cs="Arial"/>
          <w:spacing w:val="-1"/>
          <w:sz w:val="22"/>
          <w:szCs w:val="22"/>
        </w:rPr>
        <w:t>employed</w:t>
      </w:r>
      <w:r w:rsidRPr="008678E8">
        <w:rPr>
          <w:rFonts w:cs="Arial"/>
          <w:spacing w:val="-10"/>
          <w:sz w:val="22"/>
          <w:szCs w:val="22"/>
        </w:rPr>
        <w:t xml:space="preserve"> </w:t>
      </w:r>
      <w:r w:rsidRPr="008678E8">
        <w:rPr>
          <w:rFonts w:cs="Arial"/>
          <w:sz w:val="22"/>
          <w:szCs w:val="22"/>
        </w:rPr>
        <w:t>by</w:t>
      </w:r>
      <w:r w:rsidRPr="008678E8">
        <w:rPr>
          <w:rFonts w:cs="Arial"/>
          <w:spacing w:val="-12"/>
          <w:sz w:val="22"/>
          <w:szCs w:val="22"/>
        </w:rPr>
        <w:t xml:space="preserve"> </w:t>
      </w:r>
      <w:r w:rsidR="009907E4">
        <w:rPr>
          <w:rFonts w:cs="Arial"/>
          <w:spacing w:val="-12"/>
          <w:sz w:val="22"/>
          <w:szCs w:val="22"/>
        </w:rPr>
        <w:t>the College</w:t>
      </w:r>
      <w:r w:rsidRPr="008678E8">
        <w:rPr>
          <w:rFonts w:cs="Arial"/>
          <w:spacing w:val="-1"/>
          <w:sz w:val="22"/>
          <w:szCs w:val="22"/>
        </w:rPr>
        <w:t>,</w:t>
      </w:r>
      <w:r w:rsidRPr="008678E8">
        <w:rPr>
          <w:rFonts w:cs="Arial"/>
          <w:spacing w:val="-9"/>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z w:val="22"/>
          <w:szCs w:val="22"/>
        </w:rPr>
        <w:t>student</w:t>
      </w:r>
      <w:r w:rsidRPr="008678E8">
        <w:rPr>
          <w:rFonts w:cs="Arial"/>
          <w:spacing w:val="-9"/>
          <w:sz w:val="22"/>
          <w:szCs w:val="22"/>
        </w:rPr>
        <w:t xml:space="preserve"> </w:t>
      </w:r>
      <w:r w:rsidRPr="008678E8">
        <w:rPr>
          <w:rFonts w:cs="Arial"/>
          <w:spacing w:val="-1"/>
          <w:sz w:val="22"/>
          <w:szCs w:val="22"/>
        </w:rPr>
        <w:t>should</w:t>
      </w:r>
      <w:r w:rsidRPr="008678E8">
        <w:rPr>
          <w:rFonts w:cs="Arial"/>
          <w:spacing w:val="-11"/>
          <w:sz w:val="22"/>
          <w:szCs w:val="22"/>
        </w:rPr>
        <w:t xml:space="preserve"> </w:t>
      </w:r>
      <w:r w:rsidRPr="008678E8">
        <w:rPr>
          <w:rFonts w:cs="Arial"/>
          <w:sz w:val="22"/>
          <w:szCs w:val="22"/>
        </w:rPr>
        <w:t>meet</w:t>
      </w:r>
      <w:r w:rsidRPr="008678E8">
        <w:rPr>
          <w:rFonts w:cs="Arial"/>
          <w:spacing w:val="-10"/>
          <w:sz w:val="22"/>
          <w:szCs w:val="22"/>
        </w:rPr>
        <w:t xml:space="preserve"> </w:t>
      </w:r>
      <w:r w:rsidRPr="008678E8">
        <w:rPr>
          <w:rFonts w:cs="Arial"/>
          <w:spacing w:val="-1"/>
          <w:sz w:val="22"/>
          <w:szCs w:val="22"/>
        </w:rPr>
        <w:t>with</w:t>
      </w:r>
      <w:r w:rsidRPr="008678E8">
        <w:rPr>
          <w:rFonts w:cs="Arial"/>
          <w:spacing w:val="51"/>
          <w:w w:val="99"/>
          <w:sz w:val="22"/>
          <w:szCs w:val="22"/>
        </w:rPr>
        <w:t xml:space="preserve"> </w:t>
      </w:r>
      <w:r w:rsidRPr="008678E8">
        <w:rPr>
          <w:rFonts w:cs="Arial"/>
          <w:sz w:val="22"/>
          <w:szCs w:val="22"/>
        </w:rPr>
        <w:t>their</w:t>
      </w:r>
      <w:r w:rsidRPr="008678E8">
        <w:rPr>
          <w:rFonts w:cs="Arial"/>
          <w:spacing w:val="-3"/>
          <w:sz w:val="22"/>
          <w:szCs w:val="22"/>
        </w:rPr>
        <w:t xml:space="preserve"> </w:t>
      </w:r>
      <w:r w:rsidR="009907E4">
        <w:rPr>
          <w:rFonts w:cs="Arial"/>
          <w:spacing w:val="-1"/>
          <w:sz w:val="22"/>
          <w:szCs w:val="22"/>
        </w:rPr>
        <w:t>Course Leader</w:t>
      </w:r>
      <w:r w:rsidR="001051FB" w:rsidRPr="008678E8">
        <w:rPr>
          <w:rFonts w:cs="Arial"/>
          <w:spacing w:val="-2"/>
          <w:sz w:val="22"/>
          <w:szCs w:val="22"/>
        </w:rPr>
        <w:t xml:space="preserve"> </w:t>
      </w:r>
      <w:r w:rsidRPr="008678E8">
        <w:rPr>
          <w:rFonts w:cs="Arial"/>
          <w:spacing w:val="-1"/>
          <w:sz w:val="22"/>
          <w:szCs w:val="22"/>
        </w:rPr>
        <w:t>(or,</w:t>
      </w:r>
      <w:r w:rsidRPr="008678E8">
        <w:rPr>
          <w:rFonts w:cs="Arial"/>
          <w:spacing w:val="-2"/>
          <w:sz w:val="22"/>
          <w:szCs w:val="22"/>
        </w:rPr>
        <w:t xml:space="preserve"> </w:t>
      </w:r>
      <w:r w:rsidRPr="008678E8">
        <w:rPr>
          <w:rFonts w:cs="Arial"/>
          <w:spacing w:val="-1"/>
          <w:sz w:val="22"/>
          <w:szCs w:val="22"/>
        </w:rPr>
        <w:t xml:space="preserve">in </w:t>
      </w:r>
      <w:r w:rsidRPr="008678E8">
        <w:rPr>
          <w:rFonts w:cs="Arial"/>
          <w:sz w:val="22"/>
          <w:szCs w:val="22"/>
        </w:rPr>
        <w:t>exceptional</w:t>
      </w:r>
      <w:r w:rsidRPr="008678E8">
        <w:rPr>
          <w:rFonts w:cs="Arial"/>
          <w:spacing w:val="-2"/>
          <w:sz w:val="22"/>
          <w:szCs w:val="22"/>
        </w:rPr>
        <w:t xml:space="preserve"> </w:t>
      </w:r>
      <w:r w:rsidRPr="008678E8">
        <w:rPr>
          <w:rFonts w:cs="Arial"/>
          <w:spacing w:val="-1"/>
          <w:sz w:val="22"/>
          <w:szCs w:val="22"/>
        </w:rPr>
        <w:t>circumstances,</w:t>
      </w:r>
      <w:r w:rsidRPr="008678E8">
        <w:rPr>
          <w:rFonts w:cs="Arial"/>
          <w:spacing w:val="-2"/>
          <w:sz w:val="22"/>
          <w:szCs w:val="22"/>
        </w:rPr>
        <w:t xml:space="preserve"> </w:t>
      </w:r>
      <w:r w:rsidRPr="008678E8">
        <w:rPr>
          <w:rFonts w:cs="Arial"/>
          <w:spacing w:val="-1"/>
          <w:sz w:val="22"/>
          <w:szCs w:val="22"/>
        </w:rPr>
        <w:t>with</w:t>
      </w:r>
      <w:r w:rsidRPr="008678E8">
        <w:rPr>
          <w:rFonts w:cs="Arial"/>
          <w:sz w:val="22"/>
          <w:szCs w:val="22"/>
        </w:rPr>
        <w:t xml:space="preserve"> </w:t>
      </w:r>
      <w:r w:rsidR="001051FB" w:rsidRPr="008678E8">
        <w:rPr>
          <w:rFonts w:cs="Arial"/>
          <w:sz w:val="22"/>
          <w:szCs w:val="22"/>
        </w:rPr>
        <w:t xml:space="preserve">the </w:t>
      </w:r>
      <w:r w:rsidR="00B25D7E" w:rsidRPr="00C519DA">
        <w:rPr>
          <w:rFonts w:cs="Arial"/>
          <w:sz w:val="22"/>
          <w:szCs w:val="22"/>
        </w:rPr>
        <w:t xml:space="preserve">Programme </w:t>
      </w:r>
      <w:r w:rsidR="00E352B0" w:rsidRPr="00C519DA">
        <w:rPr>
          <w:rFonts w:cs="Arial"/>
          <w:sz w:val="22"/>
          <w:szCs w:val="22"/>
        </w:rPr>
        <w:t>Partnership</w:t>
      </w:r>
      <w:r w:rsidR="00B25D7E" w:rsidRPr="00C519DA">
        <w:rPr>
          <w:rFonts w:cs="Arial"/>
          <w:sz w:val="22"/>
          <w:szCs w:val="22"/>
        </w:rPr>
        <w:t xml:space="preserve"> </w:t>
      </w:r>
      <w:r w:rsidR="00E352B0" w:rsidRPr="00C519DA">
        <w:rPr>
          <w:rFonts w:cs="Arial"/>
          <w:sz w:val="22"/>
          <w:szCs w:val="22"/>
        </w:rPr>
        <w:t>Manager</w:t>
      </w:r>
      <w:r w:rsidRPr="008678E8">
        <w:rPr>
          <w:rFonts w:cs="Arial"/>
          <w:spacing w:val="-1"/>
          <w:sz w:val="22"/>
          <w:szCs w:val="22"/>
        </w:rPr>
        <w:t>)</w:t>
      </w:r>
      <w:r w:rsidRPr="008678E8">
        <w:rPr>
          <w:rFonts w:cs="Arial"/>
          <w:spacing w:val="-4"/>
          <w:sz w:val="22"/>
          <w:szCs w:val="22"/>
        </w:rPr>
        <w:t xml:space="preserve"> </w:t>
      </w:r>
      <w:r w:rsidRPr="008678E8">
        <w:rPr>
          <w:rFonts w:cs="Arial"/>
          <w:spacing w:val="-1"/>
          <w:sz w:val="22"/>
          <w:szCs w:val="22"/>
        </w:rPr>
        <w:t>before</w:t>
      </w:r>
      <w:r w:rsidRPr="008678E8">
        <w:rPr>
          <w:rFonts w:cs="Arial"/>
          <w:spacing w:val="-2"/>
          <w:sz w:val="22"/>
          <w:szCs w:val="22"/>
        </w:rPr>
        <w:t xml:space="preserve"> </w:t>
      </w:r>
      <w:r w:rsidRPr="008678E8">
        <w:rPr>
          <w:rFonts w:cs="Arial"/>
          <w:spacing w:val="-1"/>
          <w:sz w:val="22"/>
          <w:szCs w:val="22"/>
        </w:rPr>
        <w:t>submitting</w:t>
      </w:r>
      <w:r w:rsidRPr="008678E8">
        <w:rPr>
          <w:rFonts w:cs="Arial"/>
          <w:spacing w:val="-5"/>
          <w:sz w:val="22"/>
          <w:szCs w:val="22"/>
        </w:rPr>
        <w:t xml:space="preserve"> </w:t>
      </w:r>
      <w:r w:rsidRPr="008678E8">
        <w:rPr>
          <w:rFonts w:cs="Arial"/>
          <w:sz w:val="22"/>
          <w:szCs w:val="22"/>
        </w:rPr>
        <w:t>a</w:t>
      </w:r>
      <w:r w:rsidRPr="008678E8">
        <w:rPr>
          <w:rFonts w:cs="Arial"/>
          <w:spacing w:val="-4"/>
          <w:sz w:val="22"/>
          <w:szCs w:val="22"/>
        </w:rPr>
        <w:t xml:space="preserve"> </w:t>
      </w:r>
      <w:r w:rsidRPr="008678E8">
        <w:rPr>
          <w:rFonts w:cs="Arial"/>
          <w:sz w:val="22"/>
          <w:szCs w:val="22"/>
        </w:rPr>
        <w:t>re-mark</w:t>
      </w:r>
      <w:r w:rsidRPr="008678E8">
        <w:rPr>
          <w:rFonts w:cs="Arial"/>
          <w:spacing w:val="-14"/>
          <w:sz w:val="22"/>
          <w:szCs w:val="22"/>
        </w:rPr>
        <w:t xml:space="preserve"> </w:t>
      </w:r>
      <w:r w:rsidRPr="008678E8">
        <w:rPr>
          <w:rFonts w:cs="Arial"/>
          <w:spacing w:val="-1"/>
          <w:sz w:val="22"/>
          <w:szCs w:val="22"/>
        </w:rPr>
        <w:t>request.</w:t>
      </w:r>
    </w:p>
    <w:p w14:paraId="55E6C593" w14:textId="77777777" w:rsidR="00C519DA" w:rsidRPr="007F182E" w:rsidRDefault="00C519DA" w:rsidP="00C519DA">
      <w:pPr>
        <w:pStyle w:val="BodyText"/>
        <w:tabs>
          <w:tab w:val="left" w:pos="828"/>
        </w:tabs>
        <w:spacing w:before="3" w:line="275" w:lineRule="auto"/>
        <w:ind w:right="109" w:firstLine="0"/>
        <w:rPr>
          <w:rFonts w:cs="Arial"/>
          <w:sz w:val="16"/>
          <w:szCs w:val="16"/>
        </w:rPr>
      </w:pPr>
    </w:p>
    <w:p w14:paraId="20EEF73C" w14:textId="6F44D2B1" w:rsidR="00AE0552" w:rsidRPr="00C519DA" w:rsidRDefault="00897E77" w:rsidP="00007A63">
      <w:pPr>
        <w:pStyle w:val="BodyText"/>
        <w:numPr>
          <w:ilvl w:val="1"/>
          <w:numId w:val="3"/>
        </w:numPr>
        <w:tabs>
          <w:tab w:val="left" w:pos="828"/>
        </w:tabs>
        <w:spacing w:before="3" w:line="275" w:lineRule="auto"/>
        <w:ind w:right="109"/>
        <w:rPr>
          <w:rFonts w:cs="Arial"/>
          <w:sz w:val="22"/>
          <w:szCs w:val="22"/>
        </w:rPr>
      </w:pPr>
      <w:r w:rsidRPr="008678E8">
        <w:rPr>
          <w:rFonts w:cs="Arial"/>
          <w:sz w:val="22"/>
          <w:szCs w:val="22"/>
        </w:rPr>
        <w:t>Where</w:t>
      </w:r>
      <w:r w:rsidRPr="008678E8">
        <w:rPr>
          <w:rFonts w:cs="Arial"/>
          <w:spacing w:val="29"/>
          <w:sz w:val="22"/>
          <w:szCs w:val="22"/>
        </w:rPr>
        <w:t xml:space="preserve"> </w:t>
      </w:r>
      <w:r w:rsidRPr="008678E8">
        <w:rPr>
          <w:rFonts w:cs="Arial"/>
          <w:sz w:val="22"/>
          <w:szCs w:val="22"/>
        </w:rPr>
        <w:t>a</w:t>
      </w:r>
      <w:r w:rsidRPr="008678E8">
        <w:rPr>
          <w:rFonts w:cs="Arial"/>
          <w:spacing w:val="32"/>
          <w:sz w:val="22"/>
          <w:szCs w:val="22"/>
        </w:rPr>
        <w:t xml:space="preserve"> </w:t>
      </w:r>
      <w:r w:rsidRPr="008678E8">
        <w:rPr>
          <w:rFonts w:cs="Arial"/>
          <w:spacing w:val="-1"/>
          <w:sz w:val="22"/>
          <w:szCs w:val="22"/>
        </w:rPr>
        <w:t>re-mark</w:t>
      </w:r>
      <w:r w:rsidRPr="008678E8">
        <w:rPr>
          <w:rFonts w:cs="Arial"/>
          <w:spacing w:val="31"/>
          <w:sz w:val="22"/>
          <w:szCs w:val="22"/>
        </w:rPr>
        <w:t xml:space="preserve"> </w:t>
      </w:r>
      <w:r w:rsidRPr="008678E8">
        <w:rPr>
          <w:rFonts w:cs="Arial"/>
          <w:spacing w:val="-1"/>
          <w:sz w:val="22"/>
          <w:szCs w:val="22"/>
        </w:rPr>
        <w:t>request</w:t>
      </w:r>
      <w:r w:rsidRPr="008678E8">
        <w:rPr>
          <w:rFonts w:cs="Arial"/>
          <w:spacing w:val="32"/>
          <w:sz w:val="22"/>
          <w:szCs w:val="22"/>
        </w:rPr>
        <w:t xml:space="preserve"> </w:t>
      </w:r>
      <w:r w:rsidRPr="008678E8">
        <w:rPr>
          <w:rFonts w:cs="Arial"/>
          <w:spacing w:val="-1"/>
          <w:sz w:val="22"/>
          <w:szCs w:val="22"/>
        </w:rPr>
        <w:t>is</w:t>
      </w:r>
      <w:r w:rsidRPr="008678E8">
        <w:rPr>
          <w:rFonts w:cs="Arial"/>
          <w:spacing w:val="30"/>
          <w:sz w:val="22"/>
          <w:szCs w:val="22"/>
        </w:rPr>
        <w:t xml:space="preserve"> </w:t>
      </w:r>
      <w:r w:rsidRPr="008678E8">
        <w:rPr>
          <w:rFonts w:cs="Arial"/>
          <w:sz w:val="22"/>
          <w:szCs w:val="22"/>
        </w:rPr>
        <w:t>deemed</w:t>
      </w:r>
      <w:r w:rsidRPr="008678E8">
        <w:rPr>
          <w:rFonts w:cs="Arial"/>
          <w:spacing w:val="30"/>
          <w:sz w:val="22"/>
          <w:szCs w:val="22"/>
        </w:rPr>
        <w:t xml:space="preserve"> </w:t>
      </w:r>
      <w:r w:rsidRPr="008678E8">
        <w:rPr>
          <w:rFonts w:cs="Arial"/>
          <w:sz w:val="22"/>
          <w:szCs w:val="22"/>
        </w:rPr>
        <w:t>by</w:t>
      </w:r>
      <w:r w:rsidRPr="008678E8">
        <w:rPr>
          <w:rFonts w:cs="Arial"/>
          <w:spacing w:val="29"/>
          <w:sz w:val="22"/>
          <w:szCs w:val="22"/>
        </w:rPr>
        <w:t xml:space="preserve"> </w:t>
      </w:r>
      <w:r w:rsidRPr="008678E8">
        <w:rPr>
          <w:rFonts w:cs="Arial"/>
          <w:sz w:val="22"/>
          <w:szCs w:val="22"/>
        </w:rPr>
        <w:t>the</w:t>
      </w:r>
      <w:r w:rsidRPr="008678E8">
        <w:rPr>
          <w:rFonts w:cs="Arial"/>
          <w:spacing w:val="30"/>
          <w:sz w:val="22"/>
          <w:szCs w:val="22"/>
        </w:rPr>
        <w:t xml:space="preserv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1"/>
          <w:sz w:val="22"/>
          <w:szCs w:val="22"/>
        </w:rPr>
        <w:t>to</w:t>
      </w:r>
      <w:r w:rsidRPr="008678E8">
        <w:rPr>
          <w:rFonts w:cs="Arial"/>
          <w:spacing w:val="30"/>
          <w:sz w:val="22"/>
          <w:szCs w:val="22"/>
        </w:rPr>
        <w:t xml:space="preserve"> </w:t>
      </w:r>
      <w:r w:rsidRPr="008678E8">
        <w:rPr>
          <w:rFonts w:cs="Arial"/>
          <w:sz w:val="22"/>
          <w:szCs w:val="22"/>
        </w:rPr>
        <w:t>be</w:t>
      </w:r>
      <w:r w:rsidRPr="008678E8">
        <w:rPr>
          <w:rFonts w:cs="Arial"/>
          <w:spacing w:val="33"/>
          <w:w w:val="99"/>
          <w:sz w:val="22"/>
          <w:szCs w:val="22"/>
        </w:rPr>
        <w:t xml:space="preserve"> </w:t>
      </w:r>
      <w:r w:rsidRPr="008678E8">
        <w:rPr>
          <w:rFonts w:cs="Arial"/>
          <w:sz w:val="22"/>
          <w:szCs w:val="22"/>
        </w:rPr>
        <w:t>incomplete</w:t>
      </w:r>
      <w:r w:rsidRPr="008678E8">
        <w:rPr>
          <w:rFonts w:cs="Arial"/>
          <w:spacing w:val="22"/>
          <w:sz w:val="22"/>
          <w:szCs w:val="22"/>
        </w:rPr>
        <w:t xml:space="preserve"> </w:t>
      </w:r>
      <w:r w:rsidRPr="008678E8">
        <w:rPr>
          <w:rFonts w:cs="Arial"/>
          <w:sz w:val="22"/>
          <w:szCs w:val="22"/>
        </w:rPr>
        <w:t>or</w:t>
      </w:r>
      <w:r w:rsidRPr="008678E8">
        <w:rPr>
          <w:rFonts w:cs="Arial"/>
          <w:spacing w:val="22"/>
          <w:sz w:val="22"/>
          <w:szCs w:val="22"/>
        </w:rPr>
        <w:t xml:space="preserve"> </w:t>
      </w:r>
      <w:r w:rsidRPr="008678E8">
        <w:rPr>
          <w:rFonts w:cs="Arial"/>
          <w:spacing w:val="-1"/>
          <w:sz w:val="22"/>
          <w:szCs w:val="22"/>
        </w:rPr>
        <w:t>where</w:t>
      </w:r>
      <w:r w:rsidRPr="008678E8">
        <w:rPr>
          <w:rFonts w:cs="Arial"/>
          <w:spacing w:val="26"/>
          <w:sz w:val="22"/>
          <w:szCs w:val="22"/>
        </w:rPr>
        <w:t xml:space="preserve"> </w:t>
      </w:r>
      <w:r w:rsidRPr="008678E8">
        <w:rPr>
          <w:rFonts w:cs="Arial"/>
          <w:spacing w:val="-1"/>
          <w:sz w:val="22"/>
          <w:szCs w:val="22"/>
        </w:rPr>
        <w:t>there</w:t>
      </w:r>
      <w:r w:rsidRPr="008678E8">
        <w:rPr>
          <w:rFonts w:cs="Arial"/>
          <w:spacing w:val="25"/>
          <w:sz w:val="22"/>
          <w:szCs w:val="22"/>
        </w:rPr>
        <w:t xml:space="preserve"> </w:t>
      </w:r>
      <w:r w:rsidRPr="008678E8">
        <w:rPr>
          <w:rFonts w:cs="Arial"/>
          <w:spacing w:val="-1"/>
          <w:sz w:val="22"/>
          <w:szCs w:val="22"/>
        </w:rPr>
        <w:t>is</w:t>
      </w:r>
      <w:r w:rsidRPr="008678E8">
        <w:rPr>
          <w:rFonts w:cs="Arial"/>
          <w:spacing w:val="25"/>
          <w:sz w:val="22"/>
          <w:szCs w:val="22"/>
        </w:rPr>
        <w:t xml:space="preserve"> </w:t>
      </w:r>
      <w:r w:rsidRPr="008678E8">
        <w:rPr>
          <w:rFonts w:cs="Arial"/>
          <w:spacing w:val="-1"/>
          <w:sz w:val="22"/>
          <w:szCs w:val="22"/>
        </w:rPr>
        <w:t>insufficient</w:t>
      </w:r>
      <w:r w:rsidRPr="008678E8">
        <w:rPr>
          <w:rFonts w:cs="Arial"/>
          <w:spacing w:val="23"/>
          <w:sz w:val="22"/>
          <w:szCs w:val="22"/>
        </w:rPr>
        <w:t xml:space="preserve"> </w:t>
      </w:r>
      <w:r w:rsidRPr="008678E8">
        <w:rPr>
          <w:rFonts w:cs="Arial"/>
          <w:spacing w:val="-1"/>
          <w:sz w:val="22"/>
          <w:szCs w:val="22"/>
        </w:rPr>
        <w:t>explanation</w:t>
      </w:r>
      <w:r w:rsidRPr="008678E8">
        <w:rPr>
          <w:rFonts w:cs="Arial"/>
          <w:spacing w:val="22"/>
          <w:sz w:val="22"/>
          <w:szCs w:val="22"/>
        </w:rPr>
        <w:t xml:space="preserve"> </w:t>
      </w:r>
      <w:r w:rsidRPr="008678E8">
        <w:rPr>
          <w:rFonts w:cs="Arial"/>
          <w:sz w:val="22"/>
          <w:szCs w:val="22"/>
        </w:rPr>
        <w:t>or</w:t>
      </w:r>
      <w:r w:rsidRPr="008678E8">
        <w:rPr>
          <w:rFonts w:cs="Arial"/>
          <w:spacing w:val="22"/>
          <w:sz w:val="22"/>
          <w:szCs w:val="22"/>
        </w:rPr>
        <w:t xml:space="preserve"> </w:t>
      </w:r>
      <w:r w:rsidRPr="008678E8">
        <w:rPr>
          <w:rFonts w:cs="Arial"/>
          <w:sz w:val="22"/>
          <w:szCs w:val="22"/>
        </w:rPr>
        <w:t>evidence</w:t>
      </w:r>
      <w:r w:rsidRPr="008678E8">
        <w:rPr>
          <w:rFonts w:cs="Arial"/>
          <w:spacing w:val="55"/>
          <w:w w:val="99"/>
          <w:sz w:val="22"/>
          <w:szCs w:val="22"/>
        </w:rPr>
        <w:t xml:space="preserve"> </w:t>
      </w:r>
      <w:r w:rsidRPr="008678E8">
        <w:rPr>
          <w:rFonts w:cs="Arial"/>
          <w:spacing w:val="-1"/>
          <w:sz w:val="22"/>
          <w:szCs w:val="22"/>
        </w:rPr>
        <w:t>provided</w:t>
      </w:r>
      <w:r w:rsidRPr="008678E8">
        <w:rPr>
          <w:rFonts w:cs="Arial"/>
          <w:spacing w:val="-6"/>
          <w:sz w:val="22"/>
          <w:szCs w:val="22"/>
        </w:rPr>
        <w:t xml:space="preserve"> </w:t>
      </w:r>
      <w:r w:rsidRPr="008678E8">
        <w:rPr>
          <w:rFonts w:cs="Arial"/>
          <w:spacing w:val="-1"/>
          <w:sz w:val="22"/>
          <w:szCs w:val="22"/>
        </w:rPr>
        <w:t>in</w:t>
      </w:r>
      <w:r w:rsidRPr="008678E8">
        <w:rPr>
          <w:rFonts w:cs="Arial"/>
          <w:spacing w:val="-6"/>
          <w:sz w:val="22"/>
          <w:szCs w:val="22"/>
        </w:rPr>
        <w:t xml:space="preserve"> </w:t>
      </w:r>
      <w:r w:rsidRPr="008678E8">
        <w:rPr>
          <w:rFonts w:cs="Arial"/>
          <w:sz w:val="22"/>
          <w:szCs w:val="22"/>
        </w:rPr>
        <w:t>the</w:t>
      </w:r>
      <w:r w:rsidRPr="008678E8">
        <w:rPr>
          <w:rFonts w:cs="Arial"/>
          <w:spacing w:val="-6"/>
          <w:sz w:val="22"/>
          <w:szCs w:val="22"/>
        </w:rPr>
        <w:t xml:space="preserve"> </w:t>
      </w:r>
      <w:r w:rsidRPr="008678E8">
        <w:rPr>
          <w:rFonts w:cs="Arial"/>
          <w:spacing w:val="-1"/>
          <w:sz w:val="22"/>
          <w:szCs w:val="22"/>
        </w:rPr>
        <w:t>Form,</w:t>
      </w:r>
      <w:r w:rsidRPr="008678E8">
        <w:rPr>
          <w:rFonts w:cs="Arial"/>
          <w:spacing w:val="-7"/>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application</w:t>
      </w:r>
      <w:r w:rsidRPr="008678E8">
        <w:rPr>
          <w:rFonts w:cs="Arial"/>
          <w:spacing w:val="-6"/>
          <w:sz w:val="22"/>
          <w:szCs w:val="22"/>
        </w:rPr>
        <w:t xml:space="preserve"> </w:t>
      </w:r>
      <w:r w:rsidRPr="008678E8">
        <w:rPr>
          <w:rFonts w:cs="Arial"/>
          <w:spacing w:val="-2"/>
          <w:sz w:val="22"/>
          <w:szCs w:val="22"/>
        </w:rPr>
        <w:t>will</w:t>
      </w:r>
      <w:r w:rsidRPr="008678E8">
        <w:rPr>
          <w:rFonts w:cs="Arial"/>
          <w:spacing w:val="-8"/>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pacing w:val="-1"/>
          <w:sz w:val="22"/>
          <w:szCs w:val="22"/>
        </w:rPr>
        <w:t>referred</w:t>
      </w:r>
      <w:r w:rsidRPr="008678E8">
        <w:rPr>
          <w:rFonts w:cs="Arial"/>
          <w:spacing w:val="-5"/>
          <w:sz w:val="22"/>
          <w:szCs w:val="22"/>
        </w:rPr>
        <w:t xml:space="preserve"> </w:t>
      </w:r>
      <w:r w:rsidRPr="008678E8">
        <w:rPr>
          <w:rFonts w:cs="Arial"/>
          <w:spacing w:val="-1"/>
          <w:sz w:val="22"/>
          <w:szCs w:val="22"/>
        </w:rPr>
        <w:t>back</w:t>
      </w:r>
      <w:r w:rsidRPr="008678E8">
        <w:rPr>
          <w:rFonts w:cs="Arial"/>
          <w:spacing w:val="-7"/>
          <w:sz w:val="22"/>
          <w:szCs w:val="22"/>
        </w:rPr>
        <w:t xml:space="preserve"> </w:t>
      </w:r>
      <w:r w:rsidRPr="008678E8">
        <w:rPr>
          <w:rFonts w:cs="Arial"/>
          <w:sz w:val="22"/>
          <w:szCs w:val="22"/>
        </w:rPr>
        <w:t>to</w:t>
      </w:r>
      <w:r w:rsidRPr="008678E8">
        <w:rPr>
          <w:rFonts w:cs="Arial"/>
          <w:spacing w:val="-6"/>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student</w:t>
      </w:r>
      <w:r w:rsidR="00C519DA">
        <w:rPr>
          <w:rFonts w:cs="Arial"/>
          <w:spacing w:val="91"/>
          <w:w w:val="99"/>
          <w:sz w:val="22"/>
          <w:szCs w:val="22"/>
        </w:rPr>
        <w:t xml:space="preserve"> </w:t>
      </w:r>
      <w:r w:rsidRPr="008678E8">
        <w:rPr>
          <w:rFonts w:cs="Arial"/>
          <w:sz w:val="22"/>
          <w:szCs w:val="22"/>
        </w:rPr>
        <w:t>for</w:t>
      </w:r>
      <w:r w:rsidRPr="008678E8">
        <w:rPr>
          <w:rFonts w:cs="Arial"/>
          <w:spacing w:val="-13"/>
          <w:sz w:val="22"/>
          <w:szCs w:val="22"/>
        </w:rPr>
        <w:t xml:space="preserve"> </w:t>
      </w:r>
      <w:r w:rsidRPr="008678E8">
        <w:rPr>
          <w:rFonts w:cs="Arial"/>
          <w:spacing w:val="-1"/>
          <w:sz w:val="22"/>
          <w:szCs w:val="22"/>
        </w:rPr>
        <w:t>revision.</w:t>
      </w:r>
    </w:p>
    <w:p w14:paraId="7A603D6C" w14:textId="77777777" w:rsidR="00C519DA" w:rsidRPr="007F182E" w:rsidRDefault="00C519DA" w:rsidP="00C519DA">
      <w:pPr>
        <w:pStyle w:val="BodyText"/>
        <w:tabs>
          <w:tab w:val="left" w:pos="828"/>
        </w:tabs>
        <w:spacing w:before="3" w:line="275" w:lineRule="auto"/>
        <w:ind w:right="109" w:firstLine="0"/>
        <w:rPr>
          <w:rFonts w:cs="Arial"/>
          <w:sz w:val="16"/>
          <w:szCs w:val="16"/>
        </w:rPr>
      </w:pPr>
    </w:p>
    <w:p w14:paraId="0A8F8EF8" w14:textId="77777777" w:rsidR="00AE0552" w:rsidRDefault="00897E77" w:rsidP="00007A63">
      <w:pPr>
        <w:pStyle w:val="BodyText"/>
        <w:numPr>
          <w:ilvl w:val="1"/>
          <w:numId w:val="3"/>
        </w:numPr>
        <w:tabs>
          <w:tab w:val="left" w:pos="828"/>
        </w:tabs>
        <w:spacing w:before="3" w:line="275" w:lineRule="auto"/>
        <w:ind w:right="111"/>
        <w:rPr>
          <w:rFonts w:cs="Arial"/>
          <w:sz w:val="22"/>
          <w:szCs w:val="22"/>
        </w:rPr>
      </w:pPr>
      <w:r w:rsidRPr="008678E8">
        <w:rPr>
          <w:rFonts w:cs="Arial"/>
          <w:sz w:val="22"/>
          <w:szCs w:val="22"/>
        </w:rPr>
        <w:t>A</w:t>
      </w:r>
      <w:r w:rsidRPr="008678E8">
        <w:rPr>
          <w:rFonts w:cs="Arial"/>
          <w:spacing w:val="20"/>
          <w:sz w:val="22"/>
          <w:szCs w:val="22"/>
        </w:rPr>
        <w:t xml:space="preserve"> </w:t>
      </w:r>
      <w:r w:rsidRPr="008678E8">
        <w:rPr>
          <w:rFonts w:cs="Arial"/>
          <w:spacing w:val="-1"/>
          <w:sz w:val="22"/>
          <w:szCs w:val="22"/>
        </w:rPr>
        <w:t>revised</w:t>
      </w:r>
      <w:r w:rsidRPr="008678E8">
        <w:rPr>
          <w:rFonts w:cs="Arial"/>
          <w:spacing w:val="20"/>
          <w:sz w:val="22"/>
          <w:szCs w:val="22"/>
        </w:rPr>
        <w:t xml:space="preserve"> </w:t>
      </w:r>
      <w:r w:rsidRPr="008678E8">
        <w:rPr>
          <w:rFonts w:cs="Arial"/>
          <w:spacing w:val="-1"/>
          <w:sz w:val="22"/>
          <w:szCs w:val="22"/>
        </w:rPr>
        <w:t>Form</w:t>
      </w:r>
      <w:r w:rsidRPr="008678E8">
        <w:rPr>
          <w:rFonts w:cs="Arial"/>
          <w:spacing w:val="21"/>
          <w:sz w:val="22"/>
          <w:szCs w:val="22"/>
        </w:rPr>
        <w:t xml:space="preserve"> </w:t>
      </w:r>
      <w:r w:rsidRPr="008678E8">
        <w:rPr>
          <w:rFonts w:cs="Arial"/>
          <w:spacing w:val="-1"/>
          <w:sz w:val="22"/>
          <w:szCs w:val="22"/>
        </w:rPr>
        <w:t>should</w:t>
      </w:r>
      <w:r w:rsidRPr="008678E8">
        <w:rPr>
          <w:rFonts w:cs="Arial"/>
          <w:spacing w:val="20"/>
          <w:sz w:val="22"/>
          <w:szCs w:val="22"/>
        </w:rPr>
        <w:t xml:space="preserve"> </w:t>
      </w:r>
      <w:r w:rsidRPr="008678E8">
        <w:rPr>
          <w:rFonts w:cs="Arial"/>
          <w:sz w:val="22"/>
          <w:szCs w:val="22"/>
        </w:rPr>
        <w:t>be</w:t>
      </w:r>
      <w:r w:rsidRPr="008678E8">
        <w:rPr>
          <w:rFonts w:cs="Arial"/>
          <w:spacing w:val="18"/>
          <w:sz w:val="22"/>
          <w:szCs w:val="22"/>
        </w:rPr>
        <w:t xml:space="preserve"> </w:t>
      </w:r>
      <w:r w:rsidRPr="008678E8">
        <w:rPr>
          <w:rFonts w:cs="Arial"/>
          <w:spacing w:val="-1"/>
          <w:sz w:val="22"/>
          <w:szCs w:val="22"/>
        </w:rPr>
        <w:t>submitted</w:t>
      </w:r>
      <w:r w:rsidRPr="008678E8">
        <w:rPr>
          <w:rFonts w:cs="Arial"/>
          <w:spacing w:val="18"/>
          <w:sz w:val="22"/>
          <w:szCs w:val="22"/>
        </w:rPr>
        <w:t xml:space="preserve"> </w:t>
      </w:r>
      <w:r w:rsidRPr="008678E8">
        <w:rPr>
          <w:rFonts w:cs="Arial"/>
          <w:sz w:val="22"/>
          <w:szCs w:val="22"/>
        </w:rPr>
        <w:t>by</w:t>
      </w:r>
      <w:r w:rsidRPr="008678E8">
        <w:rPr>
          <w:rFonts w:cs="Arial"/>
          <w:spacing w:val="17"/>
          <w:sz w:val="22"/>
          <w:szCs w:val="22"/>
        </w:rPr>
        <w:t xml:space="preserve"> </w:t>
      </w:r>
      <w:r w:rsidRPr="008678E8">
        <w:rPr>
          <w:rFonts w:cs="Arial"/>
          <w:spacing w:val="-1"/>
          <w:sz w:val="22"/>
          <w:szCs w:val="22"/>
        </w:rPr>
        <w:t>6pm</w:t>
      </w:r>
      <w:r w:rsidRPr="008678E8">
        <w:rPr>
          <w:rFonts w:cs="Arial"/>
          <w:spacing w:val="21"/>
          <w:sz w:val="22"/>
          <w:szCs w:val="22"/>
        </w:rPr>
        <w:t xml:space="preserve"> </w:t>
      </w:r>
      <w:r w:rsidRPr="008678E8">
        <w:rPr>
          <w:rFonts w:cs="Arial"/>
          <w:spacing w:val="-1"/>
          <w:sz w:val="22"/>
          <w:szCs w:val="22"/>
        </w:rPr>
        <w:t>on</w:t>
      </w:r>
      <w:r w:rsidRPr="008678E8">
        <w:rPr>
          <w:rFonts w:cs="Arial"/>
          <w:spacing w:val="20"/>
          <w:sz w:val="22"/>
          <w:szCs w:val="22"/>
        </w:rPr>
        <w:t xml:space="preserve"> </w:t>
      </w:r>
      <w:r w:rsidRPr="008678E8">
        <w:rPr>
          <w:rFonts w:cs="Arial"/>
          <w:spacing w:val="-1"/>
          <w:sz w:val="22"/>
          <w:szCs w:val="22"/>
        </w:rPr>
        <w:t>the</w:t>
      </w:r>
      <w:r w:rsidRPr="008678E8">
        <w:rPr>
          <w:rFonts w:cs="Arial"/>
          <w:spacing w:val="20"/>
          <w:sz w:val="22"/>
          <w:szCs w:val="22"/>
        </w:rPr>
        <w:t xml:space="preserve"> </w:t>
      </w:r>
      <w:r w:rsidRPr="008678E8">
        <w:rPr>
          <w:rFonts w:cs="Arial"/>
          <w:spacing w:val="-1"/>
          <w:sz w:val="22"/>
          <w:szCs w:val="22"/>
        </w:rPr>
        <w:t>third</w:t>
      </w:r>
      <w:r w:rsidRPr="008678E8">
        <w:rPr>
          <w:rFonts w:cs="Arial"/>
          <w:spacing w:val="20"/>
          <w:sz w:val="22"/>
          <w:szCs w:val="22"/>
        </w:rPr>
        <w:t xml:space="preserve"> </w:t>
      </w:r>
      <w:r w:rsidRPr="008678E8">
        <w:rPr>
          <w:rFonts w:cs="Arial"/>
          <w:spacing w:val="-1"/>
          <w:sz w:val="22"/>
          <w:szCs w:val="22"/>
        </w:rPr>
        <w:t>working</w:t>
      </w:r>
      <w:r w:rsidRPr="008678E8">
        <w:rPr>
          <w:rFonts w:cs="Arial"/>
          <w:spacing w:val="18"/>
          <w:sz w:val="22"/>
          <w:szCs w:val="22"/>
        </w:rPr>
        <w:t xml:space="preserve"> </w:t>
      </w:r>
      <w:r w:rsidRPr="008678E8">
        <w:rPr>
          <w:rFonts w:cs="Arial"/>
          <w:sz w:val="22"/>
          <w:szCs w:val="22"/>
        </w:rPr>
        <w:t>day</w:t>
      </w:r>
      <w:r w:rsidRPr="008678E8">
        <w:rPr>
          <w:rFonts w:cs="Arial"/>
          <w:spacing w:val="61"/>
          <w:w w:val="99"/>
          <w:sz w:val="22"/>
          <w:szCs w:val="22"/>
        </w:rPr>
        <w:t xml:space="preserve"> </w:t>
      </w:r>
      <w:r w:rsidRPr="008678E8">
        <w:rPr>
          <w:rFonts w:cs="Arial"/>
          <w:spacing w:val="-1"/>
          <w:sz w:val="22"/>
          <w:szCs w:val="22"/>
        </w:rPr>
        <w:t>following</w:t>
      </w:r>
      <w:r w:rsidRPr="008678E8">
        <w:rPr>
          <w:rFonts w:cs="Arial"/>
          <w:spacing w:val="-15"/>
          <w:sz w:val="22"/>
          <w:szCs w:val="22"/>
        </w:rPr>
        <w:t xml:space="preserve"> </w:t>
      </w:r>
      <w:r w:rsidRPr="008678E8">
        <w:rPr>
          <w:rFonts w:cs="Arial"/>
          <w:spacing w:val="-1"/>
          <w:sz w:val="22"/>
          <w:szCs w:val="22"/>
        </w:rPr>
        <w:t>initial</w:t>
      </w:r>
      <w:r w:rsidRPr="008678E8">
        <w:rPr>
          <w:rFonts w:cs="Arial"/>
          <w:spacing w:val="-14"/>
          <w:sz w:val="22"/>
          <w:szCs w:val="22"/>
        </w:rPr>
        <w:t xml:space="preserve"> </w:t>
      </w:r>
      <w:r w:rsidRPr="008678E8">
        <w:rPr>
          <w:rFonts w:cs="Arial"/>
          <w:sz w:val="22"/>
          <w:szCs w:val="22"/>
        </w:rPr>
        <w:t>submission.</w:t>
      </w:r>
    </w:p>
    <w:p w14:paraId="3E53B8E7" w14:textId="77777777" w:rsidR="00C519DA" w:rsidRPr="008678E8" w:rsidRDefault="00C519DA" w:rsidP="00C519DA">
      <w:pPr>
        <w:pStyle w:val="BodyText"/>
        <w:tabs>
          <w:tab w:val="left" w:pos="828"/>
        </w:tabs>
        <w:spacing w:before="3" w:line="275" w:lineRule="auto"/>
        <w:ind w:right="111" w:firstLine="0"/>
        <w:rPr>
          <w:rFonts w:cs="Arial"/>
          <w:sz w:val="22"/>
          <w:szCs w:val="22"/>
        </w:rPr>
      </w:pPr>
    </w:p>
    <w:p w14:paraId="406C6F39" w14:textId="69328355" w:rsidR="00AE0552" w:rsidRPr="00C519DA" w:rsidRDefault="00897E77" w:rsidP="008B70D8">
      <w:pPr>
        <w:pStyle w:val="BodyText"/>
        <w:numPr>
          <w:ilvl w:val="1"/>
          <w:numId w:val="3"/>
        </w:numPr>
        <w:tabs>
          <w:tab w:val="left" w:pos="828"/>
        </w:tabs>
        <w:spacing w:before="1" w:line="276" w:lineRule="auto"/>
        <w:ind w:right="110"/>
        <w:rPr>
          <w:rFonts w:cs="Arial"/>
          <w:sz w:val="22"/>
          <w:szCs w:val="22"/>
        </w:rPr>
      </w:pPr>
      <w:r w:rsidRPr="008678E8">
        <w:rPr>
          <w:rFonts w:cs="Arial"/>
          <w:sz w:val="22"/>
          <w:szCs w:val="22"/>
        </w:rPr>
        <w:t>If,</w:t>
      </w:r>
      <w:r w:rsidRPr="008678E8">
        <w:rPr>
          <w:rFonts w:cs="Arial"/>
          <w:spacing w:val="-14"/>
          <w:sz w:val="22"/>
          <w:szCs w:val="22"/>
        </w:rPr>
        <w:t xml:space="preserve"> </w:t>
      </w:r>
      <w:r w:rsidRPr="008678E8">
        <w:rPr>
          <w:rFonts w:cs="Arial"/>
          <w:sz w:val="22"/>
          <w:szCs w:val="22"/>
        </w:rPr>
        <w:t>on</w:t>
      </w:r>
      <w:r w:rsidRPr="008678E8">
        <w:rPr>
          <w:rFonts w:cs="Arial"/>
          <w:spacing w:val="-14"/>
          <w:sz w:val="22"/>
          <w:szCs w:val="22"/>
        </w:rPr>
        <w:t xml:space="preserve"> </w:t>
      </w:r>
      <w:r w:rsidRPr="008678E8">
        <w:rPr>
          <w:rFonts w:cs="Arial"/>
          <w:spacing w:val="-1"/>
          <w:sz w:val="22"/>
          <w:szCs w:val="22"/>
        </w:rPr>
        <w:t>re-submission,</w:t>
      </w:r>
      <w:r w:rsidRPr="008678E8">
        <w:rPr>
          <w:rFonts w:cs="Arial"/>
          <w:spacing w:val="-14"/>
          <w:sz w:val="22"/>
          <w:szCs w:val="22"/>
        </w:rPr>
        <w:t xml:space="preserve"> </w:t>
      </w:r>
      <w:r w:rsidRPr="008678E8">
        <w:rPr>
          <w:rFonts w:cs="Arial"/>
          <w:spacing w:val="-2"/>
          <w:sz w:val="22"/>
          <w:szCs w:val="22"/>
        </w:rPr>
        <w:t>the</w:t>
      </w:r>
      <w:r w:rsidRPr="008678E8">
        <w:rPr>
          <w:rFonts w:cs="Arial"/>
          <w:spacing w:val="-11"/>
          <w:sz w:val="22"/>
          <w:szCs w:val="22"/>
        </w:rPr>
        <w:t xml:space="preserve"> </w:t>
      </w:r>
      <w:r w:rsidR="009907E4">
        <w:rPr>
          <w:rFonts w:cs="Arial"/>
          <w:spacing w:val="-1"/>
          <w:sz w:val="22"/>
          <w:szCs w:val="22"/>
        </w:rPr>
        <w:t xml:space="preserve">HE </w:t>
      </w:r>
      <w:r w:rsidR="00C068AC">
        <w:rPr>
          <w:rFonts w:cs="Arial"/>
          <w:spacing w:val="-1"/>
          <w:sz w:val="22"/>
          <w:szCs w:val="22"/>
        </w:rPr>
        <w:t xml:space="preserve">Operations </w:t>
      </w:r>
      <w:r w:rsidR="00C519DA">
        <w:rPr>
          <w:rFonts w:cs="Arial"/>
          <w:spacing w:val="-1"/>
          <w:sz w:val="22"/>
          <w:szCs w:val="22"/>
        </w:rPr>
        <w:t xml:space="preserve">Assistant </w:t>
      </w:r>
      <w:r w:rsidR="00C519DA" w:rsidRPr="008678E8">
        <w:rPr>
          <w:rFonts w:cs="Arial"/>
          <w:spacing w:val="-15"/>
          <w:sz w:val="22"/>
          <w:szCs w:val="22"/>
        </w:rPr>
        <w:t>is</w:t>
      </w:r>
      <w:r w:rsidRPr="008678E8">
        <w:rPr>
          <w:rFonts w:cs="Arial"/>
          <w:spacing w:val="-14"/>
          <w:sz w:val="22"/>
          <w:szCs w:val="22"/>
        </w:rPr>
        <w:t xml:space="preserve"> </w:t>
      </w:r>
      <w:r w:rsidRPr="008678E8">
        <w:rPr>
          <w:rFonts w:cs="Arial"/>
          <w:spacing w:val="-1"/>
          <w:sz w:val="22"/>
          <w:szCs w:val="22"/>
        </w:rPr>
        <w:t>satisfied</w:t>
      </w:r>
      <w:r w:rsidRPr="008678E8">
        <w:rPr>
          <w:rFonts w:cs="Arial"/>
          <w:spacing w:val="-14"/>
          <w:sz w:val="22"/>
          <w:szCs w:val="22"/>
        </w:rPr>
        <w:t xml:space="preserve"> </w:t>
      </w:r>
      <w:r w:rsidRPr="008678E8">
        <w:rPr>
          <w:rFonts w:cs="Arial"/>
          <w:spacing w:val="-1"/>
          <w:sz w:val="22"/>
          <w:szCs w:val="22"/>
        </w:rPr>
        <w:t>that</w:t>
      </w:r>
      <w:r w:rsidRPr="008678E8">
        <w:rPr>
          <w:rFonts w:cs="Arial"/>
          <w:spacing w:val="-14"/>
          <w:sz w:val="22"/>
          <w:szCs w:val="22"/>
        </w:rPr>
        <w:t xml:space="preserve"> </w:t>
      </w:r>
      <w:r w:rsidRPr="008678E8">
        <w:rPr>
          <w:rFonts w:cs="Arial"/>
          <w:spacing w:val="-1"/>
          <w:sz w:val="22"/>
          <w:szCs w:val="22"/>
        </w:rPr>
        <w:t>the</w:t>
      </w:r>
      <w:r w:rsidRPr="008678E8">
        <w:rPr>
          <w:rFonts w:cs="Arial"/>
          <w:spacing w:val="-11"/>
          <w:sz w:val="22"/>
          <w:szCs w:val="22"/>
        </w:rPr>
        <w:t xml:space="preserve"> </w:t>
      </w:r>
      <w:r w:rsidRPr="008678E8">
        <w:rPr>
          <w:rFonts w:cs="Arial"/>
          <w:spacing w:val="-1"/>
          <w:sz w:val="22"/>
          <w:szCs w:val="22"/>
        </w:rPr>
        <w:t>Form</w:t>
      </w:r>
      <w:r w:rsidRPr="008678E8">
        <w:rPr>
          <w:rFonts w:cs="Arial"/>
          <w:spacing w:val="-15"/>
          <w:sz w:val="22"/>
          <w:szCs w:val="22"/>
        </w:rPr>
        <w:t xml:space="preserve"> </w:t>
      </w:r>
      <w:r w:rsidRPr="008678E8">
        <w:rPr>
          <w:rFonts w:cs="Arial"/>
          <w:sz w:val="22"/>
          <w:szCs w:val="22"/>
        </w:rPr>
        <w:t>has</w:t>
      </w:r>
      <w:r w:rsidRPr="008678E8">
        <w:rPr>
          <w:rFonts w:cs="Arial"/>
          <w:spacing w:val="73"/>
          <w:w w:val="99"/>
          <w:sz w:val="22"/>
          <w:szCs w:val="22"/>
        </w:rPr>
        <w:t xml:space="preserve"> </w:t>
      </w:r>
      <w:r w:rsidRPr="008678E8">
        <w:rPr>
          <w:rFonts w:cs="Arial"/>
          <w:sz w:val="22"/>
          <w:szCs w:val="22"/>
        </w:rPr>
        <w:t>been</w:t>
      </w:r>
      <w:r w:rsidRPr="008678E8">
        <w:rPr>
          <w:rFonts w:cs="Arial"/>
          <w:spacing w:val="-6"/>
          <w:sz w:val="22"/>
          <w:szCs w:val="22"/>
        </w:rPr>
        <w:t xml:space="preserve"> </w:t>
      </w:r>
      <w:r w:rsidRPr="008678E8">
        <w:rPr>
          <w:rFonts w:cs="Arial"/>
          <w:spacing w:val="-1"/>
          <w:sz w:val="22"/>
          <w:szCs w:val="22"/>
        </w:rPr>
        <w:t>properly</w:t>
      </w:r>
      <w:r w:rsidRPr="008678E8">
        <w:rPr>
          <w:rFonts w:cs="Arial"/>
          <w:spacing w:val="-7"/>
          <w:sz w:val="22"/>
          <w:szCs w:val="22"/>
        </w:rPr>
        <w:t xml:space="preserve"> </w:t>
      </w:r>
      <w:r w:rsidRPr="008678E8">
        <w:rPr>
          <w:rFonts w:cs="Arial"/>
          <w:sz w:val="22"/>
          <w:szCs w:val="22"/>
        </w:rPr>
        <w:t>completed,</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re-mark</w:t>
      </w:r>
      <w:r w:rsidRPr="008678E8">
        <w:rPr>
          <w:rFonts w:cs="Arial"/>
          <w:spacing w:val="-6"/>
          <w:sz w:val="22"/>
          <w:szCs w:val="22"/>
        </w:rPr>
        <w:t xml:space="preserve"> </w:t>
      </w:r>
      <w:r w:rsidRPr="008678E8">
        <w:rPr>
          <w:rFonts w:cs="Arial"/>
          <w:spacing w:val="-1"/>
          <w:sz w:val="22"/>
          <w:szCs w:val="22"/>
        </w:rPr>
        <w:t>process</w:t>
      </w:r>
      <w:r w:rsidRPr="008678E8">
        <w:rPr>
          <w:rFonts w:cs="Arial"/>
          <w:spacing w:val="-6"/>
          <w:sz w:val="22"/>
          <w:szCs w:val="22"/>
        </w:rPr>
        <w:t xml:space="preserve"> </w:t>
      </w:r>
      <w:r w:rsidRPr="008678E8">
        <w:rPr>
          <w:rFonts w:cs="Arial"/>
          <w:spacing w:val="-1"/>
          <w:sz w:val="22"/>
          <w:szCs w:val="22"/>
        </w:rPr>
        <w:t>will</w:t>
      </w:r>
      <w:r w:rsidRPr="008678E8">
        <w:rPr>
          <w:rFonts w:cs="Arial"/>
          <w:spacing w:val="-6"/>
          <w:sz w:val="22"/>
          <w:szCs w:val="22"/>
        </w:rPr>
        <w:t xml:space="preserve"> </w:t>
      </w:r>
      <w:r w:rsidRPr="008678E8">
        <w:rPr>
          <w:rFonts w:cs="Arial"/>
          <w:sz w:val="22"/>
          <w:szCs w:val="22"/>
        </w:rPr>
        <w:t>be</w:t>
      </w:r>
      <w:r w:rsidRPr="008678E8">
        <w:rPr>
          <w:rFonts w:cs="Arial"/>
          <w:spacing w:val="-5"/>
          <w:sz w:val="22"/>
          <w:szCs w:val="22"/>
        </w:rPr>
        <w:t xml:space="preserve"> </w:t>
      </w:r>
      <w:r w:rsidRPr="008678E8">
        <w:rPr>
          <w:rFonts w:cs="Arial"/>
          <w:sz w:val="22"/>
          <w:szCs w:val="22"/>
        </w:rPr>
        <w:t>initiated.</w:t>
      </w:r>
      <w:r w:rsidRPr="008678E8">
        <w:rPr>
          <w:rFonts w:cs="Arial"/>
          <w:spacing w:val="-8"/>
          <w:sz w:val="22"/>
          <w:szCs w:val="22"/>
        </w:rPr>
        <w:t xml:space="preserve"> </w:t>
      </w:r>
      <w:r w:rsidRPr="008678E8">
        <w:rPr>
          <w:rFonts w:cs="Arial"/>
          <w:sz w:val="22"/>
          <w:szCs w:val="22"/>
        </w:rPr>
        <w:t>The</w:t>
      </w:r>
      <w:r w:rsidRPr="008678E8">
        <w:rPr>
          <w:rFonts w:cs="Arial"/>
          <w:spacing w:val="-7"/>
          <w:sz w:val="22"/>
          <w:szCs w:val="22"/>
        </w:rPr>
        <w:t xml:space="preserve"> </w:t>
      </w:r>
      <w:r w:rsidR="009907E4">
        <w:rPr>
          <w:rFonts w:cs="Arial"/>
          <w:sz w:val="22"/>
          <w:szCs w:val="22"/>
        </w:rPr>
        <w:t xml:space="preserve">HE </w:t>
      </w:r>
      <w:r w:rsidR="00C068AC">
        <w:rPr>
          <w:rFonts w:cs="Arial"/>
          <w:spacing w:val="-1"/>
          <w:sz w:val="22"/>
          <w:szCs w:val="22"/>
        </w:rPr>
        <w:t xml:space="preserve">Operations </w:t>
      </w:r>
      <w:r w:rsidR="00C519DA">
        <w:rPr>
          <w:rFonts w:cs="Arial"/>
          <w:spacing w:val="-1"/>
          <w:sz w:val="22"/>
          <w:szCs w:val="22"/>
        </w:rPr>
        <w:t xml:space="preserve">Assistant </w:t>
      </w:r>
      <w:r w:rsidR="00C519DA" w:rsidRPr="008678E8">
        <w:rPr>
          <w:rFonts w:cs="Arial"/>
          <w:spacing w:val="-21"/>
          <w:sz w:val="22"/>
          <w:szCs w:val="22"/>
        </w:rPr>
        <w:t>will</w:t>
      </w:r>
      <w:r w:rsidRPr="008678E8">
        <w:rPr>
          <w:rFonts w:cs="Arial"/>
          <w:spacing w:val="-21"/>
          <w:sz w:val="22"/>
          <w:szCs w:val="22"/>
        </w:rPr>
        <w:t xml:space="preserve"> </w:t>
      </w:r>
      <w:r w:rsidRPr="008678E8">
        <w:rPr>
          <w:rFonts w:cs="Arial"/>
          <w:sz w:val="22"/>
          <w:szCs w:val="22"/>
        </w:rPr>
        <w:t>contact</w:t>
      </w:r>
      <w:r w:rsidRPr="008678E8">
        <w:rPr>
          <w:rFonts w:cs="Arial"/>
          <w:spacing w:val="-20"/>
          <w:sz w:val="22"/>
          <w:szCs w:val="22"/>
        </w:rPr>
        <w:t xml:space="preserve"> </w:t>
      </w:r>
      <w:r w:rsidRPr="008678E8">
        <w:rPr>
          <w:rFonts w:cs="Arial"/>
          <w:spacing w:val="-1"/>
          <w:sz w:val="22"/>
          <w:szCs w:val="22"/>
        </w:rPr>
        <w:t>the</w:t>
      </w:r>
      <w:r w:rsidRPr="008678E8">
        <w:rPr>
          <w:rFonts w:cs="Arial"/>
          <w:spacing w:val="-18"/>
          <w:sz w:val="22"/>
          <w:szCs w:val="22"/>
        </w:rPr>
        <w:t xml:space="preserve">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Pr="008678E8">
        <w:rPr>
          <w:rFonts w:cs="Arial"/>
          <w:spacing w:val="-21"/>
          <w:sz w:val="22"/>
          <w:szCs w:val="22"/>
        </w:rPr>
        <w:t xml:space="preserve"> </w:t>
      </w:r>
      <w:r w:rsidRPr="008678E8">
        <w:rPr>
          <w:rFonts w:cs="Arial"/>
          <w:sz w:val="22"/>
          <w:szCs w:val="22"/>
        </w:rPr>
        <w:t>to</w:t>
      </w:r>
      <w:r w:rsidRPr="008678E8">
        <w:rPr>
          <w:rFonts w:cs="Arial"/>
          <w:spacing w:val="-19"/>
          <w:sz w:val="22"/>
          <w:szCs w:val="22"/>
        </w:rPr>
        <w:t xml:space="preserve"> </w:t>
      </w:r>
      <w:r w:rsidRPr="008678E8">
        <w:rPr>
          <w:rFonts w:cs="Arial"/>
          <w:spacing w:val="-1"/>
          <w:sz w:val="22"/>
          <w:szCs w:val="22"/>
        </w:rPr>
        <w:t>identify</w:t>
      </w:r>
      <w:r w:rsidRPr="008678E8">
        <w:rPr>
          <w:rFonts w:cs="Arial"/>
          <w:spacing w:val="-22"/>
          <w:sz w:val="22"/>
          <w:szCs w:val="22"/>
        </w:rPr>
        <w:t xml:space="preserve"> </w:t>
      </w:r>
      <w:r w:rsidRPr="008678E8">
        <w:rPr>
          <w:rFonts w:cs="Arial"/>
          <w:sz w:val="22"/>
          <w:szCs w:val="22"/>
        </w:rPr>
        <w:t>an</w:t>
      </w:r>
      <w:r w:rsidRPr="008678E8">
        <w:rPr>
          <w:rFonts w:cs="Arial"/>
          <w:spacing w:val="-22"/>
          <w:sz w:val="22"/>
          <w:szCs w:val="22"/>
        </w:rPr>
        <w:t xml:space="preserve"> </w:t>
      </w:r>
      <w:r w:rsidRPr="008678E8">
        <w:rPr>
          <w:rFonts w:cs="Arial"/>
          <w:spacing w:val="-1"/>
          <w:sz w:val="22"/>
          <w:szCs w:val="22"/>
        </w:rPr>
        <w:t>appropriate</w:t>
      </w:r>
      <w:r w:rsidR="00E352B0">
        <w:rPr>
          <w:rFonts w:cs="Arial"/>
          <w:spacing w:val="-1"/>
          <w:sz w:val="22"/>
          <w:szCs w:val="22"/>
        </w:rPr>
        <w:t xml:space="preserve"> </w:t>
      </w:r>
      <w:r w:rsidRPr="008678E8">
        <w:rPr>
          <w:rFonts w:cs="Arial"/>
          <w:sz w:val="22"/>
          <w:szCs w:val="22"/>
        </w:rPr>
        <w:t>second</w:t>
      </w:r>
      <w:r w:rsidRPr="008678E8">
        <w:rPr>
          <w:rFonts w:cs="Arial"/>
          <w:spacing w:val="-15"/>
          <w:sz w:val="22"/>
          <w:szCs w:val="22"/>
        </w:rPr>
        <w:t xml:space="preserve"> </w:t>
      </w:r>
      <w:r w:rsidRPr="008678E8">
        <w:rPr>
          <w:rFonts w:cs="Arial"/>
          <w:spacing w:val="-1"/>
          <w:sz w:val="22"/>
          <w:szCs w:val="22"/>
        </w:rPr>
        <w:t>marker.</w:t>
      </w:r>
    </w:p>
    <w:p w14:paraId="51E53908" w14:textId="77777777" w:rsidR="00C519DA" w:rsidRPr="007F182E" w:rsidRDefault="00C519DA" w:rsidP="00C519DA">
      <w:pPr>
        <w:pStyle w:val="BodyText"/>
        <w:tabs>
          <w:tab w:val="left" w:pos="828"/>
        </w:tabs>
        <w:spacing w:before="1" w:line="276" w:lineRule="auto"/>
        <w:ind w:right="110" w:firstLine="0"/>
        <w:rPr>
          <w:rFonts w:cs="Arial"/>
          <w:sz w:val="16"/>
          <w:szCs w:val="16"/>
        </w:rPr>
      </w:pPr>
    </w:p>
    <w:p w14:paraId="2CA161B1" w14:textId="7B7BDF38" w:rsidR="00AE0552" w:rsidRPr="007F182E" w:rsidRDefault="00897E77" w:rsidP="00007A63">
      <w:pPr>
        <w:pStyle w:val="BodyText"/>
        <w:numPr>
          <w:ilvl w:val="1"/>
          <w:numId w:val="3"/>
        </w:numPr>
        <w:tabs>
          <w:tab w:val="left" w:pos="828"/>
        </w:tabs>
        <w:spacing w:line="275" w:lineRule="auto"/>
        <w:ind w:right="110"/>
        <w:rPr>
          <w:rFonts w:cs="Arial"/>
          <w:sz w:val="22"/>
          <w:szCs w:val="22"/>
        </w:rPr>
      </w:pPr>
      <w:r w:rsidRPr="008678E8">
        <w:rPr>
          <w:rFonts w:cs="Arial"/>
          <w:sz w:val="22"/>
          <w:szCs w:val="22"/>
        </w:rPr>
        <w:t>If</w:t>
      </w:r>
      <w:r w:rsidRPr="008678E8">
        <w:rPr>
          <w:rFonts w:cs="Arial"/>
          <w:spacing w:val="-2"/>
          <w:sz w:val="22"/>
          <w:szCs w:val="22"/>
        </w:rPr>
        <w:t xml:space="preserve"> </w:t>
      </w:r>
      <w:r w:rsidRPr="008678E8">
        <w:rPr>
          <w:rFonts w:cs="Arial"/>
          <w:spacing w:val="-1"/>
          <w:sz w:val="22"/>
          <w:szCs w:val="22"/>
        </w:rPr>
        <w:t xml:space="preserve">the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1"/>
          <w:sz w:val="22"/>
          <w:szCs w:val="22"/>
        </w:rPr>
        <w:t>is</w:t>
      </w:r>
      <w:r w:rsidRPr="008678E8">
        <w:rPr>
          <w:rFonts w:cs="Arial"/>
          <w:spacing w:val="-2"/>
          <w:sz w:val="22"/>
          <w:szCs w:val="22"/>
        </w:rPr>
        <w:t xml:space="preserve"> </w:t>
      </w:r>
      <w:r w:rsidRPr="008678E8">
        <w:rPr>
          <w:rFonts w:cs="Arial"/>
          <w:spacing w:val="-1"/>
          <w:sz w:val="22"/>
          <w:szCs w:val="22"/>
        </w:rPr>
        <w:t>still</w:t>
      </w:r>
      <w:r w:rsidRPr="008678E8">
        <w:rPr>
          <w:rFonts w:cs="Arial"/>
          <w:spacing w:val="-2"/>
          <w:sz w:val="22"/>
          <w:szCs w:val="22"/>
        </w:rPr>
        <w:t xml:space="preserve"> </w:t>
      </w:r>
      <w:r w:rsidRPr="008678E8">
        <w:rPr>
          <w:rFonts w:cs="Arial"/>
          <w:sz w:val="22"/>
          <w:szCs w:val="22"/>
        </w:rPr>
        <w:t>not</w:t>
      </w:r>
      <w:r w:rsidRPr="008678E8">
        <w:rPr>
          <w:rFonts w:cs="Arial"/>
          <w:spacing w:val="-1"/>
          <w:sz w:val="22"/>
          <w:szCs w:val="22"/>
        </w:rPr>
        <w:t xml:space="preserve"> satisfied</w:t>
      </w:r>
      <w:r w:rsidRPr="008678E8">
        <w:rPr>
          <w:rFonts w:cs="Arial"/>
          <w:spacing w:val="-3"/>
          <w:sz w:val="22"/>
          <w:szCs w:val="22"/>
        </w:rPr>
        <w:t xml:space="preserve"> </w:t>
      </w:r>
      <w:r w:rsidRPr="008678E8">
        <w:rPr>
          <w:rFonts w:cs="Arial"/>
          <w:sz w:val="22"/>
          <w:szCs w:val="22"/>
        </w:rPr>
        <w:t>that</w:t>
      </w:r>
      <w:r w:rsidRPr="008678E8">
        <w:rPr>
          <w:rFonts w:cs="Arial"/>
          <w:spacing w:val="-2"/>
          <w:sz w:val="22"/>
          <w:szCs w:val="22"/>
        </w:rPr>
        <w:t xml:space="preserve"> </w:t>
      </w:r>
      <w:r w:rsidRPr="008678E8">
        <w:rPr>
          <w:rFonts w:cs="Arial"/>
          <w:spacing w:val="-1"/>
          <w:sz w:val="22"/>
          <w:szCs w:val="22"/>
        </w:rPr>
        <w:t>the Form</w:t>
      </w:r>
      <w:r w:rsidRPr="008678E8">
        <w:rPr>
          <w:rFonts w:cs="Arial"/>
          <w:sz w:val="22"/>
          <w:szCs w:val="22"/>
        </w:rPr>
        <w:t xml:space="preserve"> </w:t>
      </w:r>
      <w:r w:rsidRPr="008678E8">
        <w:rPr>
          <w:rFonts w:cs="Arial"/>
          <w:spacing w:val="-1"/>
          <w:sz w:val="22"/>
          <w:szCs w:val="22"/>
        </w:rPr>
        <w:t>is</w:t>
      </w:r>
      <w:r w:rsidRPr="008678E8">
        <w:rPr>
          <w:rFonts w:cs="Arial"/>
          <w:spacing w:val="-2"/>
          <w:sz w:val="22"/>
          <w:szCs w:val="22"/>
        </w:rPr>
        <w:t xml:space="preserve"> </w:t>
      </w:r>
      <w:r w:rsidRPr="008678E8">
        <w:rPr>
          <w:rFonts w:cs="Arial"/>
          <w:spacing w:val="-1"/>
          <w:sz w:val="22"/>
          <w:szCs w:val="22"/>
        </w:rPr>
        <w:t>complete,</w:t>
      </w:r>
      <w:r w:rsidRPr="008678E8">
        <w:rPr>
          <w:rFonts w:cs="Arial"/>
          <w:spacing w:val="-2"/>
          <w:sz w:val="22"/>
          <w:szCs w:val="22"/>
        </w:rPr>
        <w:t xml:space="preserve"> </w:t>
      </w:r>
      <w:r w:rsidRPr="008678E8">
        <w:rPr>
          <w:rFonts w:cs="Arial"/>
          <w:spacing w:val="-1"/>
          <w:sz w:val="22"/>
          <w:szCs w:val="22"/>
        </w:rPr>
        <w:t>it</w:t>
      </w:r>
      <w:r w:rsidRPr="008678E8">
        <w:rPr>
          <w:rFonts w:cs="Arial"/>
          <w:spacing w:val="53"/>
          <w:w w:val="99"/>
          <w:sz w:val="22"/>
          <w:szCs w:val="22"/>
        </w:rPr>
        <w:t xml:space="preserve"> </w:t>
      </w:r>
      <w:r w:rsidRPr="008678E8">
        <w:rPr>
          <w:rFonts w:cs="Arial"/>
          <w:spacing w:val="-1"/>
          <w:sz w:val="22"/>
          <w:szCs w:val="22"/>
        </w:rPr>
        <w:t>will</w:t>
      </w:r>
      <w:r w:rsidRPr="008678E8">
        <w:rPr>
          <w:rFonts w:cs="Arial"/>
          <w:spacing w:val="10"/>
          <w:sz w:val="22"/>
          <w:szCs w:val="22"/>
        </w:rPr>
        <w:t xml:space="preserve"> </w:t>
      </w:r>
      <w:r w:rsidRPr="008678E8">
        <w:rPr>
          <w:rFonts w:cs="Arial"/>
          <w:sz w:val="22"/>
          <w:szCs w:val="22"/>
        </w:rPr>
        <w:t>be</w:t>
      </w:r>
      <w:r w:rsidRPr="008678E8">
        <w:rPr>
          <w:rFonts w:cs="Arial"/>
          <w:spacing w:val="12"/>
          <w:sz w:val="22"/>
          <w:szCs w:val="22"/>
        </w:rPr>
        <w:t xml:space="preserve"> </w:t>
      </w:r>
      <w:r w:rsidRPr="008678E8">
        <w:rPr>
          <w:rFonts w:cs="Arial"/>
          <w:sz w:val="22"/>
          <w:szCs w:val="22"/>
        </w:rPr>
        <w:t>referred</w:t>
      </w:r>
      <w:r w:rsidRPr="008678E8">
        <w:rPr>
          <w:rFonts w:cs="Arial"/>
          <w:spacing w:val="13"/>
          <w:sz w:val="22"/>
          <w:szCs w:val="22"/>
        </w:rPr>
        <w:t xml:space="preserve"> </w:t>
      </w:r>
      <w:r w:rsidRPr="008678E8">
        <w:rPr>
          <w:rFonts w:cs="Arial"/>
          <w:sz w:val="22"/>
          <w:szCs w:val="22"/>
        </w:rPr>
        <w:t>to</w:t>
      </w:r>
      <w:r w:rsidRPr="008678E8">
        <w:rPr>
          <w:rFonts w:cs="Arial"/>
          <w:spacing w:val="9"/>
          <w:sz w:val="22"/>
          <w:szCs w:val="22"/>
        </w:rPr>
        <w:t xml:space="preserve"> </w:t>
      </w:r>
      <w:r w:rsidRPr="008678E8">
        <w:rPr>
          <w:rFonts w:cs="Arial"/>
          <w:sz w:val="22"/>
          <w:szCs w:val="22"/>
        </w:rPr>
        <w:t>the</w:t>
      </w:r>
      <w:r w:rsidRPr="008678E8">
        <w:rPr>
          <w:rFonts w:cs="Arial"/>
          <w:spacing w:val="10"/>
          <w:sz w:val="22"/>
          <w:szCs w:val="22"/>
        </w:rPr>
        <w:t xml:space="preserve"> </w:t>
      </w:r>
      <w:r w:rsidR="00E352B0" w:rsidRPr="00C519DA">
        <w:rPr>
          <w:rFonts w:cs="Arial"/>
          <w:sz w:val="22"/>
          <w:szCs w:val="22"/>
        </w:rPr>
        <w:t>Dean of HE</w:t>
      </w:r>
      <w:r w:rsidRPr="008678E8">
        <w:rPr>
          <w:rFonts w:cs="Arial"/>
          <w:spacing w:val="10"/>
          <w:sz w:val="22"/>
          <w:szCs w:val="22"/>
        </w:rPr>
        <w:t xml:space="preserve"> </w:t>
      </w:r>
      <w:r w:rsidRPr="008678E8">
        <w:rPr>
          <w:rFonts w:cs="Arial"/>
          <w:sz w:val="22"/>
          <w:szCs w:val="22"/>
        </w:rPr>
        <w:t>for</w:t>
      </w:r>
      <w:r w:rsidRPr="008678E8">
        <w:rPr>
          <w:rFonts w:cs="Arial"/>
          <w:spacing w:val="10"/>
          <w:sz w:val="22"/>
          <w:szCs w:val="22"/>
        </w:rPr>
        <w:t xml:space="preserve"> </w:t>
      </w:r>
      <w:r w:rsidRPr="008678E8">
        <w:rPr>
          <w:rFonts w:cs="Arial"/>
          <w:sz w:val="22"/>
          <w:szCs w:val="22"/>
        </w:rPr>
        <w:t>a</w:t>
      </w:r>
      <w:r w:rsidRPr="008678E8">
        <w:rPr>
          <w:rFonts w:cs="Arial"/>
          <w:spacing w:val="10"/>
          <w:sz w:val="22"/>
          <w:szCs w:val="22"/>
        </w:rPr>
        <w:t xml:space="preserve"> </w:t>
      </w:r>
      <w:r w:rsidRPr="008678E8">
        <w:rPr>
          <w:rFonts w:cs="Arial"/>
          <w:sz w:val="22"/>
          <w:szCs w:val="22"/>
        </w:rPr>
        <w:t>final</w:t>
      </w:r>
      <w:r w:rsidRPr="008678E8">
        <w:rPr>
          <w:rFonts w:cs="Arial"/>
          <w:spacing w:val="9"/>
          <w:sz w:val="22"/>
          <w:szCs w:val="22"/>
        </w:rPr>
        <w:t xml:space="preserve"> </w:t>
      </w:r>
      <w:r w:rsidRPr="008678E8">
        <w:rPr>
          <w:rFonts w:cs="Arial"/>
          <w:sz w:val="22"/>
          <w:szCs w:val="22"/>
        </w:rPr>
        <w:t>decision</w:t>
      </w:r>
      <w:r w:rsidRPr="008678E8">
        <w:rPr>
          <w:rFonts w:cs="Arial"/>
          <w:spacing w:val="11"/>
          <w:sz w:val="22"/>
          <w:szCs w:val="22"/>
        </w:rPr>
        <w:t xml:space="preserve"> </w:t>
      </w:r>
      <w:r w:rsidRPr="008678E8">
        <w:rPr>
          <w:rFonts w:cs="Arial"/>
          <w:sz w:val="22"/>
          <w:szCs w:val="22"/>
        </w:rPr>
        <w:t>as</w:t>
      </w:r>
      <w:r w:rsidRPr="008678E8">
        <w:rPr>
          <w:rFonts w:cs="Arial"/>
          <w:spacing w:val="9"/>
          <w:sz w:val="22"/>
          <w:szCs w:val="22"/>
        </w:rPr>
        <w:t xml:space="preserve"> </w:t>
      </w:r>
      <w:r w:rsidRPr="008678E8">
        <w:rPr>
          <w:rFonts w:cs="Arial"/>
          <w:sz w:val="22"/>
          <w:szCs w:val="22"/>
        </w:rPr>
        <w:t>to</w:t>
      </w:r>
      <w:r w:rsidRPr="008678E8">
        <w:rPr>
          <w:rFonts w:cs="Arial"/>
          <w:spacing w:val="11"/>
          <w:sz w:val="22"/>
          <w:szCs w:val="22"/>
        </w:rPr>
        <w:t xml:space="preserve"> </w:t>
      </w:r>
      <w:r w:rsidRPr="008678E8">
        <w:rPr>
          <w:rFonts w:cs="Arial"/>
          <w:sz w:val="22"/>
          <w:szCs w:val="22"/>
        </w:rPr>
        <w:t>whether</w:t>
      </w:r>
      <w:r w:rsidRPr="008678E8">
        <w:rPr>
          <w:rFonts w:cs="Arial"/>
          <w:spacing w:val="28"/>
          <w:w w:val="99"/>
          <w:sz w:val="22"/>
          <w:szCs w:val="22"/>
        </w:rPr>
        <w:t xml:space="preserve"> </w:t>
      </w:r>
      <w:r w:rsidRPr="008678E8">
        <w:rPr>
          <w:rFonts w:cs="Arial"/>
          <w:sz w:val="22"/>
          <w:szCs w:val="22"/>
        </w:rPr>
        <w:t>the</w:t>
      </w:r>
      <w:r w:rsidRPr="008678E8">
        <w:rPr>
          <w:rFonts w:cs="Arial"/>
          <w:spacing w:val="54"/>
          <w:sz w:val="22"/>
          <w:szCs w:val="22"/>
        </w:rPr>
        <w:t xml:space="preserve"> </w:t>
      </w:r>
      <w:r w:rsidRPr="008678E8">
        <w:rPr>
          <w:rFonts w:cs="Arial"/>
          <w:sz w:val="22"/>
          <w:szCs w:val="22"/>
        </w:rPr>
        <w:t>request</w:t>
      </w:r>
      <w:r w:rsidRPr="008678E8">
        <w:rPr>
          <w:rFonts w:cs="Arial"/>
          <w:spacing w:val="54"/>
          <w:sz w:val="22"/>
          <w:szCs w:val="22"/>
        </w:rPr>
        <w:t xml:space="preserve"> </w:t>
      </w:r>
      <w:r w:rsidRPr="008678E8">
        <w:rPr>
          <w:rFonts w:cs="Arial"/>
          <w:spacing w:val="-1"/>
          <w:sz w:val="22"/>
          <w:szCs w:val="22"/>
        </w:rPr>
        <w:t>should</w:t>
      </w:r>
      <w:r w:rsidRPr="008678E8">
        <w:rPr>
          <w:rFonts w:cs="Arial"/>
          <w:spacing w:val="54"/>
          <w:sz w:val="22"/>
          <w:szCs w:val="22"/>
        </w:rPr>
        <w:t xml:space="preserve"> </w:t>
      </w:r>
      <w:r w:rsidRPr="008678E8">
        <w:rPr>
          <w:rFonts w:cs="Arial"/>
          <w:spacing w:val="-1"/>
          <w:sz w:val="22"/>
          <w:szCs w:val="22"/>
        </w:rPr>
        <w:t>be</w:t>
      </w:r>
      <w:r w:rsidRPr="008678E8">
        <w:rPr>
          <w:rFonts w:cs="Arial"/>
          <w:spacing w:val="57"/>
          <w:sz w:val="22"/>
          <w:szCs w:val="22"/>
        </w:rPr>
        <w:t xml:space="preserve"> </w:t>
      </w:r>
      <w:r w:rsidRPr="008678E8">
        <w:rPr>
          <w:rFonts w:cs="Arial"/>
          <w:spacing w:val="-1"/>
          <w:sz w:val="22"/>
          <w:szCs w:val="22"/>
        </w:rPr>
        <w:t>processed</w:t>
      </w:r>
      <w:r w:rsidRPr="008678E8">
        <w:rPr>
          <w:rFonts w:cs="Arial"/>
          <w:spacing w:val="57"/>
          <w:sz w:val="22"/>
          <w:szCs w:val="22"/>
        </w:rPr>
        <w:t xml:space="preserve"> </w:t>
      </w:r>
      <w:r w:rsidRPr="008678E8">
        <w:rPr>
          <w:rFonts w:cs="Arial"/>
          <w:spacing w:val="-1"/>
          <w:sz w:val="22"/>
          <w:szCs w:val="22"/>
        </w:rPr>
        <w:t>and</w:t>
      </w:r>
      <w:r w:rsidRPr="008678E8">
        <w:rPr>
          <w:rFonts w:cs="Arial"/>
          <w:spacing w:val="55"/>
          <w:sz w:val="22"/>
          <w:szCs w:val="22"/>
        </w:rPr>
        <w:t xml:space="preserve"> </w:t>
      </w:r>
      <w:r w:rsidRPr="008678E8">
        <w:rPr>
          <w:rFonts w:cs="Arial"/>
          <w:spacing w:val="-1"/>
          <w:sz w:val="22"/>
          <w:szCs w:val="22"/>
        </w:rPr>
        <w:t>the</w:t>
      </w:r>
      <w:r w:rsidRPr="008678E8">
        <w:rPr>
          <w:rFonts w:cs="Arial"/>
          <w:spacing w:val="54"/>
          <w:sz w:val="22"/>
          <w:szCs w:val="22"/>
        </w:rPr>
        <w:t xml:space="preserve"> </w:t>
      </w:r>
      <w:r w:rsidRPr="008678E8">
        <w:rPr>
          <w:rFonts w:cs="Arial"/>
          <w:sz w:val="22"/>
          <w:szCs w:val="22"/>
        </w:rPr>
        <w:t>re-mark</w:t>
      </w:r>
      <w:r w:rsidRPr="008678E8">
        <w:rPr>
          <w:rFonts w:cs="Arial"/>
          <w:spacing w:val="53"/>
          <w:sz w:val="22"/>
          <w:szCs w:val="22"/>
        </w:rPr>
        <w:t xml:space="preserve"> </w:t>
      </w:r>
      <w:r w:rsidRPr="008678E8">
        <w:rPr>
          <w:rFonts w:cs="Arial"/>
          <w:spacing w:val="-1"/>
          <w:sz w:val="22"/>
          <w:szCs w:val="22"/>
        </w:rPr>
        <w:t>process</w:t>
      </w:r>
      <w:r w:rsidRPr="008678E8">
        <w:rPr>
          <w:rFonts w:cs="Arial"/>
          <w:spacing w:val="56"/>
          <w:sz w:val="22"/>
          <w:szCs w:val="22"/>
        </w:rPr>
        <w:t xml:space="preserve"> </w:t>
      </w:r>
      <w:r w:rsidRPr="008678E8">
        <w:rPr>
          <w:rFonts w:cs="Arial"/>
          <w:spacing w:val="-1"/>
          <w:sz w:val="22"/>
          <w:szCs w:val="22"/>
        </w:rPr>
        <w:t>initiated</w:t>
      </w:r>
      <w:r w:rsidRPr="008678E8">
        <w:rPr>
          <w:rFonts w:cs="Arial"/>
          <w:spacing w:val="57"/>
          <w:w w:val="99"/>
          <w:sz w:val="22"/>
          <w:szCs w:val="22"/>
        </w:rPr>
        <w:t xml:space="preserve"> </w:t>
      </w:r>
      <w:r w:rsidRPr="008678E8">
        <w:rPr>
          <w:rFonts w:cs="Arial"/>
          <w:spacing w:val="-1"/>
          <w:sz w:val="22"/>
          <w:szCs w:val="22"/>
        </w:rPr>
        <w:t>accordingly.</w:t>
      </w:r>
    </w:p>
    <w:p w14:paraId="42A9E257" w14:textId="77777777" w:rsidR="007F182E" w:rsidRPr="007F182E" w:rsidRDefault="007F182E" w:rsidP="007F182E">
      <w:pPr>
        <w:pStyle w:val="BodyText"/>
        <w:tabs>
          <w:tab w:val="left" w:pos="828"/>
        </w:tabs>
        <w:spacing w:line="275" w:lineRule="auto"/>
        <w:ind w:right="110" w:firstLine="0"/>
        <w:rPr>
          <w:rFonts w:cs="Arial"/>
          <w:sz w:val="16"/>
          <w:szCs w:val="16"/>
        </w:rPr>
      </w:pPr>
    </w:p>
    <w:p w14:paraId="462D9B7E" w14:textId="7217A982" w:rsidR="00AE0552" w:rsidRPr="008678E8" w:rsidRDefault="00897E77" w:rsidP="008B70D8">
      <w:pPr>
        <w:pStyle w:val="BodyText"/>
        <w:numPr>
          <w:ilvl w:val="1"/>
          <w:numId w:val="3"/>
        </w:numPr>
        <w:tabs>
          <w:tab w:val="left" w:pos="828"/>
        </w:tabs>
        <w:spacing w:before="3" w:line="276" w:lineRule="auto"/>
        <w:ind w:left="827" w:right="108" w:hanging="707"/>
        <w:rPr>
          <w:rFonts w:cs="Arial"/>
          <w:sz w:val="22"/>
          <w:szCs w:val="22"/>
        </w:rPr>
      </w:pPr>
      <w:r w:rsidRPr="008678E8">
        <w:rPr>
          <w:rFonts w:cs="Arial"/>
          <w:sz w:val="22"/>
          <w:szCs w:val="22"/>
        </w:rPr>
        <w:t>If</w:t>
      </w:r>
      <w:r w:rsidRPr="008678E8">
        <w:rPr>
          <w:rFonts w:cs="Arial"/>
          <w:spacing w:val="-3"/>
          <w:sz w:val="22"/>
          <w:szCs w:val="22"/>
        </w:rPr>
        <w:t xml:space="preserve"> </w:t>
      </w:r>
      <w:r w:rsidRPr="008678E8">
        <w:rPr>
          <w:rFonts w:cs="Arial"/>
          <w:spacing w:val="-1"/>
          <w:sz w:val="22"/>
          <w:szCs w:val="22"/>
        </w:rPr>
        <w:t>rejected</w:t>
      </w:r>
      <w:r w:rsidRPr="008678E8">
        <w:rPr>
          <w:rFonts w:cs="Arial"/>
          <w:spacing w:val="-4"/>
          <w:sz w:val="22"/>
          <w:szCs w:val="22"/>
        </w:rPr>
        <w:t xml:space="preserve"> </w:t>
      </w:r>
      <w:r w:rsidRPr="008678E8">
        <w:rPr>
          <w:rFonts w:cs="Arial"/>
          <w:sz w:val="22"/>
          <w:szCs w:val="22"/>
        </w:rPr>
        <w:t>by</w:t>
      </w:r>
      <w:r w:rsidRPr="008678E8">
        <w:rPr>
          <w:rFonts w:cs="Arial"/>
          <w:spacing w:val="-6"/>
          <w:sz w:val="22"/>
          <w:szCs w:val="22"/>
        </w:rPr>
        <w:t xml:space="preserve"> </w:t>
      </w:r>
      <w:r w:rsidRPr="008678E8">
        <w:rPr>
          <w:rFonts w:cs="Arial"/>
          <w:sz w:val="22"/>
          <w:szCs w:val="22"/>
        </w:rPr>
        <w:t>the</w:t>
      </w:r>
      <w:r w:rsidRPr="008678E8">
        <w:rPr>
          <w:rFonts w:cs="Arial"/>
          <w:spacing w:val="-4"/>
          <w:sz w:val="22"/>
          <w:szCs w:val="22"/>
        </w:rPr>
        <w:t xml:space="preserve"> </w:t>
      </w:r>
      <w:r w:rsidR="00E352B0" w:rsidRPr="00C519DA">
        <w:rPr>
          <w:rFonts w:cs="Arial"/>
          <w:spacing w:val="-1"/>
          <w:sz w:val="22"/>
          <w:szCs w:val="22"/>
        </w:rPr>
        <w:t>Dean of HE</w:t>
      </w:r>
      <w:r w:rsidRPr="008678E8">
        <w:rPr>
          <w:rFonts w:cs="Arial"/>
          <w:spacing w:val="-3"/>
          <w:sz w:val="22"/>
          <w:szCs w:val="22"/>
        </w:rPr>
        <w:t xml:space="preserve"> </w:t>
      </w:r>
      <w:r w:rsidRPr="008678E8">
        <w:rPr>
          <w:rFonts w:cs="Arial"/>
          <w:spacing w:val="-1"/>
          <w:sz w:val="22"/>
          <w:szCs w:val="22"/>
        </w:rPr>
        <w:t>the</w:t>
      </w:r>
      <w:r w:rsidRPr="008678E8">
        <w:rPr>
          <w:rFonts w:cs="Arial"/>
          <w:spacing w:val="-4"/>
          <w:sz w:val="22"/>
          <w:szCs w:val="22"/>
        </w:rPr>
        <w:t xml:space="preserve"> </w:t>
      </w:r>
      <w:r w:rsidRPr="008678E8">
        <w:rPr>
          <w:rFonts w:cs="Arial"/>
          <w:sz w:val="22"/>
          <w:szCs w:val="22"/>
        </w:rPr>
        <w:t>original</w:t>
      </w:r>
      <w:r w:rsidRPr="008678E8">
        <w:rPr>
          <w:rFonts w:cs="Arial"/>
          <w:spacing w:val="45"/>
          <w:w w:val="99"/>
          <w:sz w:val="22"/>
          <w:szCs w:val="22"/>
        </w:rPr>
        <w:t xml:space="preserve"> </w:t>
      </w:r>
      <w:r w:rsidRPr="008678E8">
        <w:rPr>
          <w:rFonts w:cs="Arial"/>
          <w:sz w:val="22"/>
          <w:szCs w:val="22"/>
        </w:rPr>
        <w:t>mark</w:t>
      </w:r>
      <w:r w:rsidRPr="008678E8">
        <w:rPr>
          <w:rFonts w:cs="Arial"/>
          <w:spacing w:val="39"/>
          <w:sz w:val="22"/>
          <w:szCs w:val="22"/>
        </w:rPr>
        <w:t xml:space="preserve"> </w:t>
      </w:r>
      <w:r w:rsidRPr="008678E8">
        <w:rPr>
          <w:rFonts w:cs="Arial"/>
          <w:spacing w:val="-2"/>
          <w:sz w:val="22"/>
          <w:szCs w:val="22"/>
        </w:rPr>
        <w:t>will</w:t>
      </w:r>
      <w:r w:rsidRPr="008678E8">
        <w:rPr>
          <w:rFonts w:cs="Arial"/>
          <w:spacing w:val="39"/>
          <w:sz w:val="22"/>
          <w:szCs w:val="22"/>
        </w:rPr>
        <w:t xml:space="preserve"> </w:t>
      </w:r>
      <w:r w:rsidRPr="008678E8">
        <w:rPr>
          <w:rFonts w:cs="Arial"/>
          <w:sz w:val="22"/>
          <w:szCs w:val="22"/>
        </w:rPr>
        <w:t>stand.</w:t>
      </w:r>
      <w:r w:rsidRPr="008678E8">
        <w:rPr>
          <w:rFonts w:cs="Arial"/>
          <w:spacing w:val="38"/>
          <w:sz w:val="22"/>
          <w:szCs w:val="22"/>
        </w:rPr>
        <w:t xml:space="preserve"> </w:t>
      </w:r>
      <w:r w:rsidRPr="008678E8">
        <w:rPr>
          <w:rFonts w:cs="Arial"/>
          <w:spacing w:val="-1"/>
          <w:sz w:val="22"/>
          <w:szCs w:val="22"/>
        </w:rPr>
        <w:t>However,</w:t>
      </w:r>
      <w:r w:rsidRPr="008678E8">
        <w:rPr>
          <w:rFonts w:cs="Arial"/>
          <w:spacing w:val="40"/>
          <w:sz w:val="22"/>
          <w:szCs w:val="22"/>
        </w:rPr>
        <w:t xml:space="preserve"> </w:t>
      </w:r>
      <w:r w:rsidRPr="008678E8">
        <w:rPr>
          <w:rFonts w:cs="Arial"/>
          <w:sz w:val="22"/>
          <w:szCs w:val="22"/>
        </w:rPr>
        <w:t>the</w:t>
      </w:r>
      <w:r w:rsidRPr="008678E8">
        <w:rPr>
          <w:rFonts w:cs="Arial"/>
          <w:spacing w:val="39"/>
          <w:sz w:val="22"/>
          <w:szCs w:val="22"/>
        </w:rPr>
        <w:t xml:space="preserve"> </w:t>
      </w:r>
      <w:r w:rsidRPr="008678E8">
        <w:rPr>
          <w:rFonts w:cs="Arial"/>
          <w:spacing w:val="-1"/>
          <w:sz w:val="22"/>
          <w:szCs w:val="22"/>
        </w:rPr>
        <w:t>student</w:t>
      </w:r>
      <w:r w:rsidRPr="008678E8">
        <w:rPr>
          <w:rFonts w:cs="Arial"/>
          <w:spacing w:val="38"/>
          <w:sz w:val="22"/>
          <w:szCs w:val="22"/>
        </w:rPr>
        <w:t xml:space="preserve"> </w:t>
      </w:r>
      <w:r w:rsidRPr="008678E8">
        <w:rPr>
          <w:rFonts w:cs="Arial"/>
          <w:sz w:val="22"/>
          <w:szCs w:val="22"/>
        </w:rPr>
        <w:t>may</w:t>
      </w:r>
      <w:r w:rsidRPr="008678E8">
        <w:rPr>
          <w:rFonts w:cs="Arial"/>
          <w:spacing w:val="37"/>
          <w:sz w:val="22"/>
          <w:szCs w:val="22"/>
        </w:rPr>
        <w:t xml:space="preserve"> </w:t>
      </w:r>
      <w:r w:rsidRPr="008678E8">
        <w:rPr>
          <w:rFonts w:cs="Arial"/>
          <w:spacing w:val="-1"/>
          <w:sz w:val="22"/>
          <w:szCs w:val="22"/>
        </w:rPr>
        <w:t>still</w:t>
      </w:r>
      <w:r w:rsidRPr="008678E8">
        <w:rPr>
          <w:rFonts w:cs="Arial"/>
          <w:spacing w:val="39"/>
          <w:sz w:val="22"/>
          <w:szCs w:val="22"/>
        </w:rPr>
        <w:t xml:space="preserve"> </w:t>
      </w:r>
      <w:r w:rsidRPr="008678E8">
        <w:rPr>
          <w:rFonts w:cs="Arial"/>
          <w:spacing w:val="-1"/>
          <w:sz w:val="22"/>
          <w:szCs w:val="22"/>
        </w:rPr>
        <w:t>submit</w:t>
      </w:r>
      <w:r w:rsidRPr="008678E8">
        <w:rPr>
          <w:rFonts w:cs="Arial"/>
          <w:spacing w:val="38"/>
          <w:sz w:val="22"/>
          <w:szCs w:val="22"/>
        </w:rPr>
        <w:t xml:space="preserve"> </w:t>
      </w:r>
      <w:r w:rsidRPr="008678E8">
        <w:rPr>
          <w:rFonts w:cs="Arial"/>
          <w:sz w:val="22"/>
          <w:szCs w:val="22"/>
        </w:rPr>
        <w:t>an</w:t>
      </w:r>
      <w:r w:rsidRPr="008678E8">
        <w:rPr>
          <w:rFonts w:cs="Arial"/>
          <w:spacing w:val="39"/>
          <w:sz w:val="22"/>
          <w:szCs w:val="22"/>
        </w:rPr>
        <w:t xml:space="preserve"> </w:t>
      </w:r>
      <w:r w:rsidRPr="008678E8">
        <w:rPr>
          <w:rFonts w:cs="Arial"/>
          <w:spacing w:val="-1"/>
          <w:sz w:val="22"/>
          <w:szCs w:val="22"/>
        </w:rPr>
        <w:t>Academic</w:t>
      </w:r>
      <w:r w:rsidRPr="008678E8">
        <w:rPr>
          <w:rFonts w:cs="Arial"/>
          <w:spacing w:val="65"/>
          <w:w w:val="99"/>
          <w:sz w:val="22"/>
          <w:szCs w:val="22"/>
        </w:rPr>
        <w:t xml:space="preserve"> </w:t>
      </w:r>
      <w:r w:rsidRPr="008678E8">
        <w:rPr>
          <w:rFonts w:cs="Arial"/>
          <w:sz w:val="22"/>
          <w:szCs w:val="22"/>
        </w:rPr>
        <w:t>Complaint</w:t>
      </w:r>
      <w:r w:rsidRPr="008678E8">
        <w:rPr>
          <w:rFonts w:cs="Arial"/>
          <w:spacing w:val="-21"/>
          <w:sz w:val="22"/>
          <w:szCs w:val="22"/>
        </w:rPr>
        <w:t xml:space="preserve"> </w:t>
      </w:r>
      <w:r w:rsidRPr="008678E8">
        <w:rPr>
          <w:rFonts w:cs="Arial"/>
          <w:spacing w:val="-2"/>
          <w:sz w:val="22"/>
          <w:szCs w:val="22"/>
        </w:rPr>
        <w:t>if</w:t>
      </w:r>
      <w:r w:rsidRPr="008678E8">
        <w:rPr>
          <w:rFonts w:cs="Arial"/>
          <w:spacing w:val="-18"/>
          <w:sz w:val="22"/>
          <w:szCs w:val="22"/>
        </w:rPr>
        <w:t xml:space="preserve"> </w:t>
      </w:r>
      <w:r w:rsidRPr="008678E8">
        <w:rPr>
          <w:rFonts w:cs="Arial"/>
          <w:spacing w:val="-1"/>
          <w:sz w:val="22"/>
          <w:szCs w:val="22"/>
        </w:rPr>
        <w:t>they</w:t>
      </w:r>
      <w:r w:rsidRPr="008678E8">
        <w:rPr>
          <w:rFonts w:cs="Arial"/>
          <w:spacing w:val="-23"/>
          <w:sz w:val="22"/>
          <w:szCs w:val="22"/>
        </w:rPr>
        <w:t xml:space="preserve"> </w:t>
      </w:r>
      <w:r w:rsidRPr="008678E8">
        <w:rPr>
          <w:rFonts w:cs="Arial"/>
          <w:sz w:val="22"/>
          <w:szCs w:val="22"/>
        </w:rPr>
        <w:t>feel</w:t>
      </w:r>
      <w:r w:rsidRPr="008678E8">
        <w:rPr>
          <w:rFonts w:cs="Arial"/>
          <w:spacing w:val="-21"/>
          <w:sz w:val="22"/>
          <w:szCs w:val="22"/>
        </w:rPr>
        <w:t xml:space="preserve"> </w:t>
      </w:r>
      <w:r w:rsidRPr="008678E8">
        <w:rPr>
          <w:rFonts w:cs="Arial"/>
          <w:spacing w:val="-1"/>
          <w:sz w:val="22"/>
          <w:szCs w:val="22"/>
        </w:rPr>
        <w:t>there</w:t>
      </w:r>
      <w:r w:rsidRPr="008678E8">
        <w:rPr>
          <w:rFonts w:cs="Arial"/>
          <w:spacing w:val="-19"/>
          <w:sz w:val="22"/>
          <w:szCs w:val="22"/>
        </w:rPr>
        <w:t xml:space="preserve"> </w:t>
      </w:r>
      <w:r w:rsidRPr="008678E8">
        <w:rPr>
          <w:rFonts w:cs="Arial"/>
          <w:spacing w:val="-1"/>
          <w:sz w:val="22"/>
          <w:szCs w:val="22"/>
        </w:rPr>
        <w:t>were</w:t>
      </w:r>
      <w:r w:rsidRPr="008678E8">
        <w:rPr>
          <w:rFonts w:cs="Arial"/>
          <w:spacing w:val="-20"/>
          <w:sz w:val="22"/>
          <w:szCs w:val="22"/>
        </w:rPr>
        <w:t xml:space="preserve"> </w:t>
      </w:r>
      <w:r w:rsidRPr="008678E8">
        <w:rPr>
          <w:rFonts w:cs="Arial"/>
          <w:sz w:val="22"/>
          <w:szCs w:val="22"/>
        </w:rPr>
        <w:t>procedural</w:t>
      </w:r>
      <w:r w:rsidRPr="008678E8">
        <w:rPr>
          <w:rFonts w:cs="Arial"/>
          <w:spacing w:val="-21"/>
          <w:sz w:val="22"/>
          <w:szCs w:val="22"/>
        </w:rPr>
        <w:t xml:space="preserve"> </w:t>
      </w:r>
      <w:r w:rsidRPr="008678E8">
        <w:rPr>
          <w:rFonts w:cs="Arial"/>
          <w:spacing w:val="-1"/>
          <w:sz w:val="22"/>
          <w:szCs w:val="22"/>
        </w:rPr>
        <w:t>irregularities</w:t>
      </w:r>
      <w:r w:rsidRPr="008678E8">
        <w:rPr>
          <w:rFonts w:cs="Arial"/>
          <w:spacing w:val="-21"/>
          <w:sz w:val="22"/>
          <w:szCs w:val="22"/>
        </w:rPr>
        <w:t xml:space="preserve"> </w:t>
      </w:r>
      <w:r w:rsidRPr="008678E8">
        <w:rPr>
          <w:rFonts w:cs="Arial"/>
          <w:sz w:val="22"/>
          <w:szCs w:val="22"/>
        </w:rPr>
        <w:t>associated</w:t>
      </w:r>
      <w:r w:rsidRPr="008678E8">
        <w:rPr>
          <w:rFonts w:cs="Arial"/>
          <w:spacing w:val="-22"/>
          <w:sz w:val="22"/>
          <w:szCs w:val="22"/>
        </w:rPr>
        <w:t xml:space="preserve"> </w:t>
      </w:r>
      <w:r w:rsidRPr="008678E8">
        <w:rPr>
          <w:rFonts w:cs="Arial"/>
          <w:spacing w:val="-1"/>
          <w:sz w:val="22"/>
          <w:szCs w:val="22"/>
        </w:rPr>
        <w:t>with</w:t>
      </w:r>
      <w:r w:rsidRPr="008678E8">
        <w:rPr>
          <w:rFonts w:cs="Arial"/>
          <w:spacing w:val="47"/>
          <w:w w:val="99"/>
          <w:sz w:val="22"/>
          <w:szCs w:val="22"/>
        </w:rPr>
        <w:t xml:space="preserve"> </w:t>
      </w:r>
      <w:r w:rsidRPr="008678E8">
        <w:rPr>
          <w:rFonts w:cs="Arial"/>
          <w:sz w:val="22"/>
          <w:szCs w:val="22"/>
        </w:rPr>
        <w:t>the</w:t>
      </w:r>
      <w:r w:rsidRPr="008678E8">
        <w:rPr>
          <w:rFonts w:cs="Arial"/>
          <w:spacing w:val="38"/>
          <w:sz w:val="22"/>
          <w:szCs w:val="22"/>
        </w:rPr>
        <w:t xml:space="preserve"> </w:t>
      </w:r>
      <w:r w:rsidRPr="008678E8">
        <w:rPr>
          <w:rFonts w:cs="Arial"/>
          <w:spacing w:val="-1"/>
          <w:sz w:val="22"/>
          <w:szCs w:val="22"/>
        </w:rPr>
        <w:t>conduct</w:t>
      </w:r>
      <w:r w:rsidRPr="008678E8">
        <w:rPr>
          <w:rFonts w:cs="Arial"/>
          <w:spacing w:val="37"/>
          <w:sz w:val="22"/>
          <w:szCs w:val="22"/>
        </w:rPr>
        <w:t xml:space="preserve"> </w:t>
      </w:r>
      <w:r w:rsidRPr="008678E8">
        <w:rPr>
          <w:rFonts w:cs="Arial"/>
          <w:spacing w:val="-1"/>
          <w:sz w:val="22"/>
          <w:szCs w:val="22"/>
        </w:rPr>
        <w:t>of</w:t>
      </w:r>
      <w:r w:rsidRPr="008678E8">
        <w:rPr>
          <w:rFonts w:cs="Arial"/>
          <w:spacing w:val="39"/>
          <w:sz w:val="22"/>
          <w:szCs w:val="22"/>
        </w:rPr>
        <w:t xml:space="preserve"> </w:t>
      </w:r>
      <w:r w:rsidRPr="008678E8">
        <w:rPr>
          <w:rFonts w:cs="Arial"/>
          <w:spacing w:val="-1"/>
          <w:sz w:val="22"/>
          <w:szCs w:val="22"/>
        </w:rPr>
        <w:t>the</w:t>
      </w:r>
      <w:r w:rsidRPr="008678E8">
        <w:rPr>
          <w:rFonts w:cs="Arial"/>
          <w:spacing w:val="35"/>
          <w:sz w:val="22"/>
          <w:szCs w:val="22"/>
        </w:rPr>
        <w:t xml:space="preserve"> </w:t>
      </w:r>
      <w:r w:rsidRPr="008678E8">
        <w:rPr>
          <w:rFonts w:cs="Arial"/>
          <w:spacing w:val="-1"/>
          <w:sz w:val="22"/>
          <w:szCs w:val="22"/>
        </w:rPr>
        <w:t>assessment,</w:t>
      </w:r>
      <w:r w:rsidRPr="008678E8">
        <w:rPr>
          <w:rFonts w:cs="Arial"/>
          <w:spacing w:val="37"/>
          <w:sz w:val="22"/>
          <w:szCs w:val="22"/>
        </w:rPr>
        <w:t xml:space="preserve"> </w:t>
      </w:r>
      <w:r w:rsidRPr="008678E8">
        <w:rPr>
          <w:rFonts w:cs="Arial"/>
          <w:spacing w:val="-1"/>
          <w:sz w:val="22"/>
          <w:szCs w:val="22"/>
        </w:rPr>
        <w:t>including</w:t>
      </w:r>
      <w:r w:rsidRPr="008678E8">
        <w:rPr>
          <w:rFonts w:cs="Arial"/>
          <w:spacing w:val="36"/>
          <w:sz w:val="22"/>
          <w:szCs w:val="22"/>
        </w:rPr>
        <w:t xml:space="preserve"> </w:t>
      </w:r>
      <w:r w:rsidRPr="008678E8">
        <w:rPr>
          <w:rFonts w:cs="Arial"/>
          <w:spacing w:val="-1"/>
          <w:sz w:val="22"/>
          <w:szCs w:val="22"/>
        </w:rPr>
        <w:t>the</w:t>
      </w:r>
      <w:r w:rsidRPr="008678E8">
        <w:rPr>
          <w:rFonts w:cs="Arial"/>
          <w:spacing w:val="38"/>
          <w:sz w:val="22"/>
          <w:szCs w:val="22"/>
        </w:rPr>
        <w:t xml:space="preserve"> </w:t>
      </w:r>
      <w:r w:rsidRPr="008678E8">
        <w:rPr>
          <w:rFonts w:cs="Arial"/>
          <w:spacing w:val="-1"/>
          <w:sz w:val="22"/>
          <w:szCs w:val="22"/>
        </w:rPr>
        <w:t>marking</w:t>
      </w:r>
      <w:r w:rsidRPr="008678E8">
        <w:rPr>
          <w:rFonts w:cs="Arial"/>
          <w:spacing w:val="35"/>
          <w:sz w:val="22"/>
          <w:szCs w:val="22"/>
        </w:rPr>
        <w:t xml:space="preserve"> </w:t>
      </w:r>
      <w:r w:rsidRPr="008678E8">
        <w:rPr>
          <w:rFonts w:cs="Arial"/>
          <w:sz w:val="22"/>
          <w:szCs w:val="22"/>
        </w:rPr>
        <w:t>or</w:t>
      </w:r>
      <w:r w:rsidRPr="008678E8">
        <w:rPr>
          <w:rFonts w:cs="Arial"/>
          <w:spacing w:val="36"/>
          <w:sz w:val="22"/>
          <w:szCs w:val="22"/>
        </w:rPr>
        <w:t xml:space="preserve"> </w:t>
      </w:r>
      <w:r w:rsidRPr="008678E8">
        <w:rPr>
          <w:rFonts w:cs="Arial"/>
          <w:spacing w:val="-1"/>
          <w:sz w:val="22"/>
          <w:szCs w:val="22"/>
        </w:rPr>
        <w:t>moderation</w:t>
      </w:r>
      <w:r w:rsidRPr="008678E8">
        <w:rPr>
          <w:rFonts w:cs="Arial"/>
          <w:spacing w:val="87"/>
          <w:w w:val="99"/>
          <w:sz w:val="22"/>
          <w:szCs w:val="22"/>
        </w:rPr>
        <w:t xml:space="preserve"> </w:t>
      </w:r>
      <w:r w:rsidRPr="008678E8">
        <w:rPr>
          <w:rFonts w:cs="Arial"/>
          <w:sz w:val="22"/>
          <w:szCs w:val="22"/>
        </w:rPr>
        <w:t>process.</w:t>
      </w:r>
    </w:p>
    <w:p w14:paraId="5EB30298" w14:textId="77777777" w:rsidR="00AE0552" w:rsidRPr="008678E8" w:rsidRDefault="00AE0552" w:rsidP="00007A63">
      <w:pPr>
        <w:spacing w:before="7"/>
        <w:rPr>
          <w:rFonts w:ascii="Arial" w:eastAsia="Arial" w:hAnsi="Arial" w:cs="Arial"/>
        </w:rPr>
      </w:pPr>
    </w:p>
    <w:p w14:paraId="1477688C" w14:textId="77777777" w:rsidR="00AE0552" w:rsidRPr="008B70D8" w:rsidRDefault="00897E77" w:rsidP="00007A63">
      <w:pPr>
        <w:pStyle w:val="Heading1"/>
        <w:numPr>
          <w:ilvl w:val="0"/>
          <w:numId w:val="2"/>
        </w:numPr>
        <w:tabs>
          <w:tab w:val="left" w:pos="840"/>
        </w:tabs>
        <w:spacing w:line="275" w:lineRule="auto"/>
        <w:ind w:right="110"/>
        <w:rPr>
          <w:rFonts w:cs="Arial"/>
          <w:b w:val="0"/>
          <w:bCs w:val="0"/>
          <w:sz w:val="22"/>
          <w:szCs w:val="22"/>
        </w:rPr>
      </w:pPr>
      <w:r w:rsidRPr="008678E8">
        <w:rPr>
          <w:rFonts w:cs="Arial"/>
          <w:spacing w:val="-1"/>
          <w:sz w:val="22"/>
          <w:szCs w:val="22"/>
        </w:rPr>
        <w:t>Confirmation</w:t>
      </w:r>
      <w:r w:rsidRPr="008678E8">
        <w:rPr>
          <w:rFonts w:cs="Arial"/>
          <w:spacing w:val="-17"/>
          <w:sz w:val="22"/>
          <w:szCs w:val="22"/>
        </w:rPr>
        <w:t xml:space="preserve"> </w:t>
      </w:r>
      <w:r w:rsidRPr="008678E8">
        <w:rPr>
          <w:rFonts w:cs="Arial"/>
          <w:spacing w:val="-1"/>
          <w:sz w:val="22"/>
          <w:szCs w:val="22"/>
        </w:rPr>
        <w:t>from</w:t>
      </w:r>
      <w:r w:rsidRPr="008678E8">
        <w:rPr>
          <w:rFonts w:cs="Arial"/>
          <w:spacing w:val="-15"/>
          <w:sz w:val="22"/>
          <w:szCs w:val="22"/>
        </w:rPr>
        <w:t xml:space="preserve"> </w:t>
      </w:r>
      <w:r w:rsidRPr="008678E8">
        <w:rPr>
          <w:rFonts w:cs="Arial"/>
          <w:sz w:val="22"/>
          <w:szCs w:val="22"/>
        </w:rPr>
        <w:t>the</w:t>
      </w:r>
      <w:r w:rsidRPr="008678E8">
        <w:rPr>
          <w:rFonts w:cs="Arial"/>
          <w:spacing w:val="-16"/>
          <w:sz w:val="22"/>
          <w:szCs w:val="22"/>
        </w:rPr>
        <w:t xml:space="preserve"> </w:t>
      </w:r>
      <w:r w:rsidRPr="008678E8">
        <w:rPr>
          <w:rFonts w:cs="Arial"/>
          <w:spacing w:val="-1"/>
          <w:sz w:val="22"/>
          <w:szCs w:val="22"/>
        </w:rPr>
        <w:t>original</w:t>
      </w:r>
      <w:r w:rsidRPr="008678E8">
        <w:rPr>
          <w:rFonts w:cs="Arial"/>
          <w:spacing w:val="-15"/>
          <w:sz w:val="22"/>
          <w:szCs w:val="22"/>
        </w:rPr>
        <w:t xml:space="preserve"> </w:t>
      </w:r>
      <w:r w:rsidRPr="008678E8">
        <w:rPr>
          <w:rFonts w:cs="Arial"/>
          <w:spacing w:val="-1"/>
          <w:sz w:val="22"/>
          <w:szCs w:val="22"/>
        </w:rPr>
        <w:t>marker</w:t>
      </w:r>
      <w:r w:rsidRPr="008678E8">
        <w:rPr>
          <w:rFonts w:cs="Arial"/>
          <w:spacing w:val="-16"/>
          <w:sz w:val="22"/>
          <w:szCs w:val="22"/>
        </w:rPr>
        <w:t xml:space="preserve"> </w:t>
      </w:r>
      <w:r w:rsidRPr="008678E8">
        <w:rPr>
          <w:rFonts w:cs="Arial"/>
          <w:spacing w:val="-1"/>
          <w:sz w:val="22"/>
          <w:szCs w:val="22"/>
        </w:rPr>
        <w:t>that</w:t>
      </w:r>
      <w:r w:rsidRPr="008678E8">
        <w:rPr>
          <w:rFonts w:cs="Arial"/>
          <w:spacing w:val="-16"/>
          <w:sz w:val="22"/>
          <w:szCs w:val="22"/>
        </w:rPr>
        <w:t xml:space="preserve"> </w:t>
      </w:r>
      <w:r w:rsidRPr="008678E8">
        <w:rPr>
          <w:rFonts w:cs="Arial"/>
          <w:sz w:val="22"/>
          <w:szCs w:val="22"/>
        </w:rPr>
        <w:t>they</w:t>
      </w:r>
      <w:r w:rsidRPr="008678E8">
        <w:rPr>
          <w:rFonts w:cs="Arial"/>
          <w:spacing w:val="-19"/>
          <w:sz w:val="22"/>
          <w:szCs w:val="22"/>
        </w:rPr>
        <w:t xml:space="preserve"> </w:t>
      </w:r>
      <w:r w:rsidRPr="008678E8">
        <w:rPr>
          <w:rFonts w:cs="Arial"/>
          <w:spacing w:val="-1"/>
          <w:sz w:val="22"/>
          <w:szCs w:val="22"/>
        </w:rPr>
        <w:t>have</w:t>
      </w:r>
      <w:r w:rsidRPr="008678E8">
        <w:rPr>
          <w:rFonts w:cs="Arial"/>
          <w:spacing w:val="-15"/>
          <w:sz w:val="22"/>
          <w:szCs w:val="22"/>
        </w:rPr>
        <w:t xml:space="preserve"> </w:t>
      </w:r>
      <w:r w:rsidRPr="008678E8">
        <w:rPr>
          <w:rFonts w:cs="Arial"/>
          <w:sz w:val="22"/>
          <w:szCs w:val="22"/>
        </w:rPr>
        <w:t>discussed</w:t>
      </w:r>
      <w:r w:rsidRPr="008678E8">
        <w:rPr>
          <w:rFonts w:cs="Arial"/>
          <w:spacing w:val="-19"/>
          <w:sz w:val="22"/>
          <w:szCs w:val="22"/>
        </w:rPr>
        <w:t xml:space="preserve"> </w:t>
      </w:r>
      <w:r w:rsidRPr="008678E8">
        <w:rPr>
          <w:rFonts w:cs="Arial"/>
          <w:spacing w:val="-1"/>
          <w:sz w:val="22"/>
          <w:szCs w:val="22"/>
        </w:rPr>
        <w:t>the</w:t>
      </w:r>
      <w:r w:rsidRPr="008678E8">
        <w:rPr>
          <w:rFonts w:cs="Arial"/>
          <w:spacing w:val="59"/>
          <w:w w:val="99"/>
          <w:sz w:val="22"/>
          <w:szCs w:val="22"/>
        </w:rPr>
        <w:t xml:space="preserve"> </w:t>
      </w:r>
      <w:r w:rsidRPr="008678E8">
        <w:rPr>
          <w:rFonts w:cs="Arial"/>
          <w:sz w:val="22"/>
          <w:szCs w:val="22"/>
        </w:rPr>
        <w:t>awarded</w:t>
      </w:r>
      <w:r w:rsidRPr="008678E8">
        <w:rPr>
          <w:rFonts w:cs="Arial"/>
          <w:spacing w:val="-11"/>
          <w:sz w:val="22"/>
          <w:szCs w:val="22"/>
        </w:rPr>
        <w:t xml:space="preserve"> </w:t>
      </w:r>
      <w:r w:rsidRPr="008678E8">
        <w:rPr>
          <w:rFonts w:cs="Arial"/>
          <w:sz w:val="22"/>
          <w:szCs w:val="22"/>
        </w:rPr>
        <w:lastRenderedPageBreak/>
        <w:t>mark</w:t>
      </w:r>
      <w:r w:rsidRPr="008678E8">
        <w:rPr>
          <w:rFonts w:cs="Arial"/>
          <w:spacing w:val="-12"/>
          <w:sz w:val="22"/>
          <w:szCs w:val="22"/>
        </w:rPr>
        <w:t xml:space="preserve"> </w:t>
      </w:r>
      <w:r w:rsidRPr="008678E8">
        <w:rPr>
          <w:rFonts w:cs="Arial"/>
          <w:sz w:val="22"/>
          <w:szCs w:val="22"/>
        </w:rPr>
        <w:t>with</w:t>
      </w:r>
      <w:r w:rsidRPr="008678E8">
        <w:rPr>
          <w:rFonts w:cs="Arial"/>
          <w:spacing w:val="-9"/>
          <w:sz w:val="22"/>
          <w:szCs w:val="22"/>
        </w:rPr>
        <w:t xml:space="preserve"> </w:t>
      </w:r>
      <w:r w:rsidRPr="008678E8">
        <w:rPr>
          <w:rFonts w:cs="Arial"/>
          <w:spacing w:val="-1"/>
          <w:sz w:val="22"/>
          <w:szCs w:val="22"/>
        </w:rPr>
        <w:t>the</w:t>
      </w:r>
      <w:r w:rsidRPr="008678E8">
        <w:rPr>
          <w:rFonts w:cs="Arial"/>
          <w:spacing w:val="-7"/>
          <w:sz w:val="22"/>
          <w:szCs w:val="22"/>
        </w:rPr>
        <w:t xml:space="preserve"> </w:t>
      </w:r>
      <w:r w:rsidRPr="008678E8">
        <w:rPr>
          <w:rFonts w:cs="Arial"/>
          <w:spacing w:val="-1"/>
          <w:sz w:val="22"/>
          <w:szCs w:val="22"/>
        </w:rPr>
        <w:t>student</w:t>
      </w:r>
    </w:p>
    <w:p w14:paraId="1A23C56C" w14:textId="77777777" w:rsidR="008B70D8" w:rsidRPr="007F182E" w:rsidRDefault="008B70D8" w:rsidP="008B70D8">
      <w:pPr>
        <w:pStyle w:val="Heading1"/>
        <w:tabs>
          <w:tab w:val="left" w:pos="840"/>
        </w:tabs>
        <w:spacing w:line="275" w:lineRule="auto"/>
        <w:ind w:left="839" w:right="110" w:firstLine="0"/>
        <w:rPr>
          <w:rFonts w:cs="Arial"/>
          <w:b w:val="0"/>
          <w:bCs w:val="0"/>
          <w:sz w:val="16"/>
          <w:szCs w:val="16"/>
        </w:rPr>
      </w:pPr>
    </w:p>
    <w:p w14:paraId="43F288D8" w14:textId="0F4B3D67" w:rsidR="00AE0552" w:rsidRDefault="00897E77" w:rsidP="00007A63">
      <w:pPr>
        <w:pStyle w:val="BodyText"/>
        <w:numPr>
          <w:ilvl w:val="1"/>
          <w:numId w:val="2"/>
        </w:numPr>
        <w:tabs>
          <w:tab w:val="left" w:pos="828"/>
        </w:tabs>
        <w:spacing w:before="3" w:line="276" w:lineRule="auto"/>
        <w:ind w:right="109"/>
        <w:rPr>
          <w:rFonts w:cs="Arial"/>
          <w:sz w:val="22"/>
          <w:szCs w:val="22"/>
        </w:rPr>
      </w:pPr>
      <w:r w:rsidRPr="008678E8">
        <w:rPr>
          <w:rFonts w:cs="Arial"/>
          <w:sz w:val="22"/>
          <w:szCs w:val="22"/>
        </w:rPr>
        <w:t>The</w:t>
      </w:r>
      <w:r w:rsidRPr="008678E8">
        <w:rPr>
          <w:rFonts w:cs="Arial"/>
          <w:spacing w:val="34"/>
          <w:sz w:val="22"/>
          <w:szCs w:val="22"/>
        </w:rPr>
        <w:t xml:space="preserve"> </w:t>
      </w:r>
      <w:r w:rsidRPr="008678E8">
        <w:rPr>
          <w:rFonts w:cs="Arial"/>
          <w:spacing w:val="-1"/>
          <w:sz w:val="22"/>
          <w:szCs w:val="22"/>
        </w:rPr>
        <w:t>original</w:t>
      </w:r>
      <w:r w:rsidRPr="008678E8">
        <w:rPr>
          <w:rFonts w:cs="Arial"/>
          <w:spacing w:val="33"/>
          <w:sz w:val="22"/>
          <w:szCs w:val="22"/>
        </w:rPr>
        <w:t xml:space="preserve"> </w:t>
      </w:r>
      <w:r w:rsidRPr="008678E8">
        <w:rPr>
          <w:rFonts w:cs="Arial"/>
          <w:sz w:val="22"/>
          <w:szCs w:val="22"/>
        </w:rPr>
        <w:t>marker</w:t>
      </w:r>
      <w:r w:rsidRPr="008678E8">
        <w:rPr>
          <w:rFonts w:cs="Arial"/>
          <w:spacing w:val="30"/>
          <w:sz w:val="22"/>
          <w:szCs w:val="22"/>
        </w:rPr>
        <w:t xml:space="preserve"> </w:t>
      </w:r>
      <w:r w:rsidRPr="008678E8">
        <w:rPr>
          <w:rFonts w:cs="Arial"/>
          <w:sz w:val="22"/>
          <w:szCs w:val="22"/>
        </w:rPr>
        <w:t>should</w:t>
      </w:r>
      <w:r w:rsidRPr="008678E8">
        <w:rPr>
          <w:rFonts w:cs="Arial"/>
          <w:spacing w:val="34"/>
          <w:sz w:val="22"/>
          <w:szCs w:val="22"/>
        </w:rPr>
        <w:t xml:space="preserve"> </w:t>
      </w:r>
      <w:r w:rsidRPr="008678E8">
        <w:rPr>
          <w:rFonts w:cs="Arial"/>
          <w:spacing w:val="-1"/>
          <w:sz w:val="22"/>
          <w:szCs w:val="22"/>
        </w:rPr>
        <w:t>confirm,</w:t>
      </w:r>
      <w:r w:rsidRPr="008678E8">
        <w:rPr>
          <w:rFonts w:cs="Arial"/>
          <w:spacing w:val="34"/>
          <w:sz w:val="22"/>
          <w:szCs w:val="22"/>
        </w:rPr>
        <w:t xml:space="preserve"> </w:t>
      </w:r>
      <w:r w:rsidRPr="008678E8">
        <w:rPr>
          <w:rFonts w:cs="Arial"/>
          <w:sz w:val="22"/>
          <w:szCs w:val="22"/>
        </w:rPr>
        <w:t>by</w:t>
      </w:r>
      <w:r w:rsidRPr="008678E8">
        <w:rPr>
          <w:rFonts w:cs="Arial"/>
          <w:spacing w:val="32"/>
          <w:sz w:val="22"/>
          <w:szCs w:val="22"/>
        </w:rPr>
        <w:t xml:space="preserve"> </w:t>
      </w:r>
      <w:r w:rsidRPr="008678E8">
        <w:rPr>
          <w:rFonts w:cs="Arial"/>
          <w:spacing w:val="-1"/>
          <w:sz w:val="22"/>
          <w:szCs w:val="22"/>
        </w:rPr>
        <w:t>signing</w:t>
      </w:r>
      <w:r w:rsidRPr="008678E8">
        <w:rPr>
          <w:rFonts w:cs="Arial"/>
          <w:spacing w:val="32"/>
          <w:sz w:val="22"/>
          <w:szCs w:val="22"/>
        </w:rPr>
        <w:t xml:space="preserve"> </w:t>
      </w:r>
      <w:r w:rsidRPr="008678E8">
        <w:rPr>
          <w:rFonts w:cs="Arial"/>
          <w:sz w:val="22"/>
          <w:szCs w:val="22"/>
        </w:rPr>
        <w:t>the</w:t>
      </w:r>
      <w:r w:rsidRPr="008678E8">
        <w:rPr>
          <w:rFonts w:cs="Arial"/>
          <w:spacing w:val="34"/>
          <w:sz w:val="22"/>
          <w:szCs w:val="22"/>
        </w:rPr>
        <w:t xml:space="preserve"> </w:t>
      </w:r>
      <w:r w:rsidRPr="008678E8">
        <w:rPr>
          <w:rFonts w:cs="Arial"/>
          <w:spacing w:val="-1"/>
          <w:sz w:val="22"/>
          <w:szCs w:val="22"/>
        </w:rPr>
        <w:t>Form</w:t>
      </w:r>
      <w:r w:rsidRPr="008678E8">
        <w:rPr>
          <w:rFonts w:cs="Arial"/>
          <w:spacing w:val="35"/>
          <w:sz w:val="22"/>
          <w:szCs w:val="22"/>
        </w:rPr>
        <w:t xml:space="preserve"> </w:t>
      </w:r>
      <w:r w:rsidRPr="008678E8">
        <w:rPr>
          <w:rFonts w:cs="Arial"/>
          <w:sz w:val="22"/>
          <w:szCs w:val="22"/>
        </w:rPr>
        <w:t>or</w:t>
      </w:r>
      <w:r w:rsidRPr="008678E8">
        <w:rPr>
          <w:rFonts w:cs="Arial"/>
          <w:spacing w:val="30"/>
          <w:sz w:val="22"/>
          <w:szCs w:val="22"/>
        </w:rPr>
        <w:t xml:space="preserve"> </w:t>
      </w:r>
      <w:r w:rsidRPr="008678E8">
        <w:rPr>
          <w:rFonts w:cs="Arial"/>
          <w:sz w:val="22"/>
          <w:szCs w:val="22"/>
        </w:rPr>
        <w:t>by</w:t>
      </w:r>
      <w:r w:rsidRPr="008678E8">
        <w:rPr>
          <w:rFonts w:cs="Arial"/>
          <w:spacing w:val="50"/>
          <w:w w:val="99"/>
          <w:sz w:val="22"/>
          <w:szCs w:val="22"/>
        </w:rPr>
        <w:t xml:space="preserve"> </w:t>
      </w:r>
      <w:r w:rsidRPr="008678E8">
        <w:rPr>
          <w:rFonts w:cs="Arial"/>
          <w:sz w:val="22"/>
          <w:szCs w:val="22"/>
        </w:rPr>
        <w:t>responding</w:t>
      </w:r>
      <w:r w:rsidRPr="008678E8">
        <w:rPr>
          <w:rFonts w:cs="Arial"/>
          <w:spacing w:val="-6"/>
          <w:sz w:val="22"/>
          <w:szCs w:val="22"/>
        </w:rPr>
        <w:t xml:space="preserve"> </w:t>
      </w:r>
      <w:r w:rsidRPr="008678E8">
        <w:rPr>
          <w:rFonts w:cs="Arial"/>
          <w:sz w:val="22"/>
          <w:szCs w:val="22"/>
        </w:rPr>
        <w:t>to</w:t>
      </w:r>
      <w:r w:rsidRPr="008678E8">
        <w:rPr>
          <w:rFonts w:cs="Arial"/>
          <w:spacing w:val="-4"/>
          <w:sz w:val="22"/>
          <w:szCs w:val="22"/>
        </w:rPr>
        <w:t xml:space="preserve"> </w:t>
      </w:r>
      <w:r w:rsidRPr="008678E8">
        <w:rPr>
          <w:rFonts w:cs="Arial"/>
          <w:sz w:val="22"/>
          <w:szCs w:val="22"/>
        </w:rPr>
        <w:t>an</w:t>
      </w:r>
      <w:r w:rsidRPr="008678E8">
        <w:rPr>
          <w:rFonts w:cs="Arial"/>
          <w:spacing w:val="-6"/>
          <w:sz w:val="22"/>
          <w:szCs w:val="22"/>
        </w:rPr>
        <w:t xml:space="preserve"> </w:t>
      </w:r>
      <w:r w:rsidRPr="008678E8">
        <w:rPr>
          <w:rFonts w:cs="Arial"/>
          <w:sz w:val="22"/>
          <w:szCs w:val="22"/>
        </w:rPr>
        <w:t>email</w:t>
      </w:r>
      <w:r w:rsidRPr="008678E8">
        <w:rPr>
          <w:rFonts w:cs="Arial"/>
          <w:spacing w:val="-5"/>
          <w:sz w:val="22"/>
          <w:szCs w:val="22"/>
        </w:rPr>
        <w:t xml:space="preserve"> </w:t>
      </w:r>
      <w:r w:rsidRPr="008678E8">
        <w:rPr>
          <w:rFonts w:cs="Arial"/>
          <w:spacing w:val="-1"/>
          <w:sz w:val="22"/>
          <w:szCs w:val="22"/>
        </w:rPr>
        <w:t>from</w:t>
      </w:r>
      <w:r w:rsidRPr="008678E8">
        <w:rPr>
          <w:rFonts w:cs="Arial"/>
          <w:spacing w:val="-4"/>
          <w:sz w:val="22"/>
          <w:szCs w:val="22"/>
        </w:rPr>
        <w:t xml:space="preserve"> </w:t>
      </w:r>
      <w:r w:rsidR="00BA5D59">
        <w:rPr>
          <w:rFonts w:cs="Arial"/>
          <w:spacing w:val="-4"/>
          <w:sz w:val="22"/>
          <w:szCs w:val="22"/>
        </w:rPr>
        <w:t xml:space="preserve">the </w:t>
      </w:r>
      <w:r w:rsidR="009907E4">
        <w:rPr>
          <w:rFonts w:cs="Arial"/>
          <w:spacing w:val="-1"/>
          <w:sz w:val="22"/>
          <w:szCs w:val="22"/>
        </w:rPr>
        <w:t xml:space="preserve">HE </w:t>
      </w:r>
      <w:r w:rsidR="00C068AC">
        <w:rPr>
          <w:rFonts w:cs="Arial"/>
          <w:spacing w:val="-1"/>
          <w:sz w:val="22"/>
          <w:szCs w:val="22"/>
        </w:rPr>
        <w:t xml:space="preserve">Operations </w:t>
      </w:r>
      <w:r w:rsidR="00C519DA">
        <w:rPr>
          <w:rFonts w:cs="Arial"/>
          <w:spacing w:val="-1"/>
          <w:sz w:val="22"/>
          <w:szCs w:val="22"/>
        </w:rPr>
        <w:t>Assistant</w:t>
      </w:r>
      <w:r w:rsidRPr="008678E8">
        <w:rPr>
          <w:rFonts w:cs="Arial"/>
          <w:spacing w:val="-1"/>
          <w:sz w:val="22"/>
          <w:szCs w:val="22"/>
        </w:rPr>
        <w:t>,</w:t>
      </w:r>
      <w:r w:rsidRPr="008678E8">
        <w:rPr>
          <w:rFonts w:cs="Arial"/>
          <w:spacing w:val="-7"/>
          <w:sz w:val="22"/>
          <w:szCs w:val="22"/>
        </w:rPr>
        <w:t xml:space="preserve"> </w:t>
      </w:r>
      <w:r w:rsidRPr="008678E8">
        <w:rPr>
          <w:rFonts w:cs="Arial"/>
          <w:spacing w:val="-1"/>
          <w:sz w:val="22"/>
          <w:szCs w:val="22"/>
        </w:rPr>
        <w:t>that</w:t>
      </w:r>
      <w:r w:rsidRPr="008678E8">
        <w:rPr>
          <w:rFonts w:cs="Arial"/>
          <w:spacing w:val="-7"/>
          <w:sz w:val="22"/>
          <w:szCs w:val="22"/>
        </w:rPr>
        <w:t xml:space="preserve"> </w:t>
      </w:r>
      <w:r w:rsidRPr="008678E8">
        <w:rPr>
          <w:rFonts w:cs="Arial"/>
          <w:sz w:val="22"/>
          <w:szCs w:val="22"/>
        </w:rPr>
        <w:t>they</w:t>
      </w:r>
      <w:r w:rsidRPr="008678E8">
        <w:rPr>
          <w:rFonts w:cs="Arial"/>
          <w:spacing w:val="49"/>
          <w:w w:val="99"/>
          <w:sz w:val="22"/>
          <w:szCs w:val="22"/>
        </w:rPr>
        <w:t xml:space="preserve"> </w:t>
      </w:r>
      <w:r w:rsidRPr="008678E8">
        <w:rPr>
          <w:rFonts w:cs="Arial"/>
          <w:spacing w:val="-1"/>
          <w:sz w:val="22"/>
          <w:szCs w:val="22"/>
        </w:rPr>
        <w:t>have</w:t>
      </w:r>
      <w:r w:rsidRPr="008678E8">
        <w:rPr>
          <w:rFonts w:cs="Arial"/>
          <w:spacing w:val="-22"/>
          <w:sz w:val="22"/>
          <w:szCs w:val="22"/>
        </w:rPr>
        <w:t xml:space="preserve"> </w:t>
      </w:r>
      <w:r w:rsidRPr="008678E8">
        <w:rPr>
          <w:rFonts w:cs="Arial"/>
          <w:sz w:val="22"/>
          <w:szCs w:val="22"/>
        </w:rPr>
        <w:t>discussed</w:t>
      </w:r>
      <w:r w:rsidRPr="008678E8">
        <w:rPr>
          <w:rFonts w:cs="Arial"/>
          <w:spacing w:val="-23"/>
          <w:sz w:val="22"/>
          <w:szCs w:val="22"/>
        </w:rPr>
        <w:t xml:space="preserve"> </w:t>
      </w:r>
      <w:r w:rsidRPr="008678E8">
        <w:rPr>
          <w:rFonts w:cs="Arial"/>
          <w:sz w:val="22"/>
          <w:szCs w:val="22"/>
        </w:rPr>
        <w:t>the</w:t>
      </w:r>
      <w:r w:rsidRPr="008678E8">
        <w:rPr>
          <w:rFonts w:cs="Arial"/>
          <w:spacing w:val="-23"/>
          <w:sz w:val="22"/>
          <w:szCs w:val="22"/>
        </w:rPr>
        <w:t xml:space="preserve"> </w:t>
      </w:r>
      <w:r w:rsidRPr="008678E8">
        <w:rPr>
          <w:rFonts w:cs="Arial"/>
          <w:spacing w:val="-1"/>
          <w:sz w:val="22"/>
          <w:szCs w:val="22"/>
        </w:rPr>
        <w:t>mark</w:t>
      </w:r>
      <w:r w:rsidRPr="008678E8">
        <w:rPr>
          <w:rFonts w:cs="Arial"/>
          <w:spacing w:val="-20"/>
          <w:sz w:val="22"/>
          <w:szCs w:val="22"/>
        </w:rPr>
        <w:t xml:space="preserve"> </w:t>
      </w:r>
      <w:r w:rsidRPr="008678E8">
        <w:rPr>
          <w:rFonts w:cs="Arial"/>
          <w:spacing w:val="-1"/>
          <w:sz w:val="22"/>
          <w:szCs w:val="22"/>
        </w:rPr>
        <w:t>with</w:t>
      </w:r>
      <w:r w:rsidRPr="008678E8">
        <w:rPr>
          <w:rFonts w:cs="Arial"/>
          <w:spacing w:val="-21"/>
          <w:sz w:val="22"/>
          <w:szCs w:val="22"/>
        </w:rPr>
        <w:t xml:space="preserve"> </w:t>
      </w:r>
      <w:r w:rsidRPr="008678E8">
        <w:rPr>
          <w:rFonts w:cs="Arial"/>
          <w:sz w:val="22"/>
          <w:szCs w:val="22"/>
        </w:rPr>
        <w:t>the</w:t>
      </w:r>
      <w:r w:rsidRPr="008678E8">
        <w:rPr>
          <w:rFonts w:cs="Arial"/>
          <w:spacing w:val="-21"/>
          <w:sz w:val="22"/>
          <w:szCs w:val="22"/>
        </w:rPr>
        <w:t xml:space="preserve"> </w:t>
      </w:r>
      <w:r w:rsidRPr="008678E8">
        <w:rPr>
          <w:rFonts w:cs="Arial"/>
          <w:spacing w:val="-1"/>
          <w:sz w:val="22"/>
          <w:szCs w:val="22"/>
        </w:rPr>
        <w:t>student</w:t>
      </w:r>
      <w:r w:rsidRPr="008678E8">
        <w:rPr>
          <w:rFonts w:cs="Arial"/>
          <w:spacing w:val="-24"/>
          <w:sz w:val="22"/>
          <w:szCs w:val="22"/>
        </w:rPr>
        <w:t xml:space="preserve"> </w:t>
      </w:r>
      <w:r w:rsidRPr="008678E8">
        <w:rPr>
          <w:rFonts w:cs="Arial"/>
          <w:spacing w:val="-1"/>
          <w:sz w:val="22"/>
          <w:szCs w:val="22"/>
        </w:rPr>
        <w:t>face-to-face</w:t>
      </w:r>
      <w:r w:rsidRPr="008678E8">
        <w:rPr>
          <w:rFonts w:cs="Arial"/>
          <w:spacing w:val="-22"/>
          <w:sz w:val="22"/>
          <w:szCs w:val="22"/>
        </w:rPr>
        <w:t xml:space="preserve"> </w:t>
      </w:r>
      <w:r w:rsidRPr="008678E8">
        <w:rPr>
          <w:rFonts w:cs="Arial"/>
          <w:spacing w:val="-1"/>
          <w:sz w:val="22"/>
          <w:szCs w:val="22"/>
        </w:rPr>
        <w:t>and</w:t>
      </w:r>
      <w:r w:rsidRPr="008678E8">
        <w:rPr>
          <w:rFonts w:cs="Arial"/>
          <w:spacing w:val="-21"/>
          <w:sz w:val="22"/>
          <w:szCs w:val="22"/>
        </w:rPr>
        <w:t xml:space="preserve"> </w:t>
      </w:r>
      <w:r w:rsidRPr="008678E8">
        <w:rPr>
          <w:rFonts w:cs="Arial"/>
          <w:sz w:val="22"/>
          <w:szCs w:val="22"/>
        </w:rPr>
        <w:t>that</w:t>
      </w:r>
      <w:r w:rsidRPr="008678E8">
        <w:rPr>
          <w:rFonts w:cs="Arial"/>
          <w:spacing w:val="-24"/>
          <w:sz w:val="22"/>
          <w:szCs w:val="22"/>
        </w:rPr>
        <w:t xml:space="preserve"> </w:t>
      </w:r>
      <w:r w:rsidRPr="008678E8">
        <w:rPr>
          <w:rFonts w:cs="Arial"/>
          <w:sz w:val="22"/>
          <w:szCs w:val="22"/>
        </w:rPr>
        <w:t>they</w:t>
      </w:r>
      <w:r w:rsidRPr="008678E8">
        <w:rPr>
          <w:rFonts w:cs="Arial"/>
          <w:spacing w:val="-24"/>
          <w:sz w:val="22"/>
          <w:szCs w:val="22"/>
        </w:rPr>
        <w:t xml:space="preserve"> </w:t>
      </w:r>
      <w:r w:rsidRPr="008678E8">
        <w:rPr>
          <w:rFonts w:cs="Arial"/>
          <w:spacing w:val="-1"/>
          <w:sz w:val="22"/>
          <w:szCs w:val="22"/>
        </w:rPr>
        <w:t>have</w:t>
      </w:r>
      <w:r w:rsidRPr="008678E8">
        <w:rPr>
          <w:rFonts w:cs="Arial"/>
          <w:spacing w:val="53"/>
          <w:w w:val="99"/>
          <w:sz w:val="22"/>
          <w:szCs w:val="22"/>
        </w:rPr>
        <w:t xml:space="preserve"> </w:t>
      </w:r>
      <w:r w:rsidRPr="008678E8">
        <w:rPr>
          <w:rFonts w:cs="Arial"/>
          <w:sz w:val="22"/>
          <w:szCs w:val="22"/>
        </w:rPr>
        <w:t>made</w:t>
      </w:r>
      <w:r w:rsidRPr="008678E8">
        <w:rPr>
          <w:rFonts w:cs="Arial"/>
          <w:spacing w:val="25"/>
          <w:sz w:val="22"/>
          <w:szCs w:val="22"/>
        </w:rPr>
        <w:t xml:space="preserve"> </w:t>
      </w:r>
      <w:r w:rsidRPr="008678E8">
        <w:rPr>
          <w:rFonts w:cs="Arial"/>
          <w:sz w:val="22"/>
          <w:szCs w:val="22"/>
        </w:rPr>
        <w:t>efforts</w:t>
      </w:r>
      <w:r w:rsidRPr="008678E8">
        <w:rPr>
          <w:rFonts w:cs="Arial"/>
          <w:spacing w:val="24"/>
          <w:sz w:val="22"/>
          <w:szCs w:val="22"/>
        </w:rPr>
        <w:t xml:space="preserve"> </w:t>
      </w:r>
      <w:r w:rsidRPr="008678E8">
        <w:rPr>
          <w:rFonts w:cs="Arial"/>
          <w:sz w:val="22"/>
          <w:szCs w:val="22"/>
        </w:rPr>
        <w:t>to</w:t>
      </w:r>
      <w:r w:rsidRPr="008678E8">
        <w:rPr>
          <w:rFonts w:cs="Arial"/>
          <w:spacing w:val="25"/>
          <w:sz w:val="22"/>
          <w:szCs w:val="22"/>
        </w:rPr>
        <w:t xml:space="preserve"> </w:t>
      </w:r>
      <w:r w:rsidRPr="008678E8">
        <w:rPr>
          <w:rFonts w:cs="Arial"/>
          <w:spacing w:val="-1"/>
          <w:sz w:val="22"/>
          <w:szCs w:val="22"/>
        </w:rPr>
        <w:t>clarify</w:t>
      </w:r>
      <w:r w:rsidRPr="008678E8">
        <w:rPr>
          <w:rFonts w:cs="Arial"/>
          <w:spacing w:val="24"/>
          <w:sz w:val="22"/>
          <w:szCs w:val="22"/>
        </w:rPr>
        <w:t xml:space="preserve"> </w:t>
      </w:r>
      <w:r w:rsidRPr="008678E8">
        <w:rPr>
          <w:rFonts w:cs="Arial"/>
          <w:spacing w:val="-1"/>
          <w:sz w:val="22"/>
          <w:szCs w:val="22"/>
        </w:rPr>
        <w:t>why</w:t>
      </w:r>
      <w:r w:rsidRPr="008678E8">
        <w:rPr>
          <w:rFonts w:cs="Arial"/>
          <w:spacing w:val="24"/>
          <w:sz w:val="22"/>
          <w:szCs w:val="22"/>
        </w:rPr>
        <w:t xml:space="preserve"> </w:t>
      </w:r>
      <w:r w:rsidRPr="008678E8">
        <w:rPr>
          <w:rFonts w:cs="Arial"/>
          <w:sz w:val="22"/>
          <w:szCs w:val="22"/>
        </w:rPr>
        <w:t>the</w:t>
      </w:r>
      <w:r w:rsidRPr="008678E8">
        <w:rPr>
          <w:rFonts w:cs="Arial"/>
          <w:spacing w:val="27"/>
          <w:sz w:val="22"/>
          <w:szCs w:val="22"/>
        </w:rPr>
        <w:t xml:space="preserve"> </w:t>
      </w:r>
      <w:r w:rsidRPr="008678E8">
        <w:rPr>
          <w:rFonts w:cs="Arial"/>
          <w:spacing w:val="-1"/>
          <w:sz w:val="22"/>
          <w:szCs w:val="22"/>
        </w:rPr>
        <w:t>mark</w:t>
      </w:r>
      <w:r w:rsidRPr="008678E8">
        <w:rPr>
          <w:rFonts w:cs="Arial"/>
          <w:spacing w:val="26"/>
          <w:sz w:val="22"/>
          <w:szCs w:val="22"/>
        </w:rPr>
        <w:t xml:space="preserve"> </w:t>
      </w:r>
      <w:r w:rsidRPr="008678E8">
        <w:rPr>
          <w:rFonts w:cs="Arial"/>
          <w:spacing w:val="-1"/>
          <w:sz w:val="22"/>
          <w:szCs w:val="22"/>
        </w:rPr>
        <w:t>in</w:t>
      </w:r>
      <w:r w:rsidRPr="008678E8">
        <w:rPr>
          <w:rFonts w:cs="Arial"/>
          <w:spacing w:val="27"/>
          <w:sz w:val="22"/>
          <w:szCs w:val="22"/>
        </w:rPr>
        <w:t xml:space="preserve"> </w:t>
      </w:r>
      <w:r w:rsidRPr="008678E8">
        <w:rPr>
          <w:rFonts w:cs="Arial"/>
          <w:spacing w:val="-1"/>
          <w:sz w:val="22"/>
          <w:szCs w:val="22"/>
        </w:rPr>
        <w:t>question</w:t>
      </w:r>
      <w:r w:rsidRPr="008678E8">
        <w:rPr>
          <w:rFonts w:cs="Arial"/>
          <w:spacing w:val="27"/>
          <w:sz w:val="22"/>
          <w:szCs w:val="22"/>
        </w:rPr>
        <w:t xml:space="preserve"> </w:t>
      </w:r>
      <w:r w:rsidRPr="008678E8">
        <w:rPr>
          <w:rFonts w:cs="Arial"/>
          <w:spacing w:val="-1"/>
          <w:sz w:val="22"/>
          <w:szCs w:val="22"/>
        </w:rPr>
        <w:t>was</w:t>
      </w:r>
      <w:r w:rsidRPr="008678E8">
        <w:rPr>
          <w:rFonts w:cs="Arial"/>
          <w:spacing w:val="26"/>
          <w:sz w:val="22"/>
          <w:szCs w:val="22"/>
        </w:rPr>
        <w:t xml:space="preserve"> </w:t>
      </w:r>
      <w:r w:rsidRPr="008678E8">
        <w:rPr>
          <w:rFonts w:cs="Arial"/>
          <w:sz w:val="22"/>
          <w:szCs w:val="22"/>
        </w:rPr>
        <w:t>awarded</w:t>
      </w:r>
      <w:r w:rsidRPr="008678E8">
        <w:rPr>
          <w:rFonts w:cs="Arial"/>
          <w:spacing w:val="25"/>
          <w:sz w:val="22"/>
          <w:szCs w:val="22"/>
        </w:rPr>
        <w:t xml:space="preserve"> </w:t>
      </w:r>
      <w:r w:rsidRPr="008678E8">
        <w:rPr>
          <w:rFonts w:cs="Arial"/>
          <w:spacing w:val="-1"/>
          <w:sz w:val="22"/>
          <w:szCs w:val="22"/>
        </w:rPr>
        <w:t>and</w:t>
      </w:r>
      <w:r w:rsidRPr="008678E8">
        <w:rPr>
          <w:rFonts w:cs="Arial"/>
          <w:spacing w:val="27"/>
          <w:sz w:val="22"/>
          <w:szCs w:val="22"/>
        </w:rPr>
        <w:t xml:space="preserve"> </w:t>
      </w:r>
      <w:r w:rsidRPr="008678E8">
        <w:rPr>
          <w:rFonts w:cs="Arial"/>
          <w:spacing w:val="-1"/>
          <w:sz w:val="22"/>
          <w:szCs w:val="22"/>
        </w:rPr>
        <w:t>to</w:t>
      </w:r>
      <w:r w:rsidRPr="008678E8">
        <w:rPr>
          <w:rFonts w:cs="Arial"/>
          <w:spacing w:val="39"/>
          <w:w w:val="99"/>
          <w:sz w:val="22"/>
          <w:szCs w:val="22"/>
        </w:rPr>
        <w:t xml:space="preserve"> </w:t>
      </w:r>
      <w:r w:rsidRPr="008678E8">
        <w:rPr>
          <w:rFonts w:cs="Arial"/>
          <w:sz w:val="22"/>
          <w:szCs w:val="22"/>
        </w:rPr>
        <w:t>address</w:t>
      </w:r>
      <w:r w:rsidRPr="008678E8">
        <w:rPr>
          <w:rFonts w:cs="Arial"/>
          <w:spacing w:val="-13"/>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student’s</w:t>
      </w:r>
      <w:r w:rsidRPr="008678E8">
        <w:rPr>
          <w:rFonts w:cs="Arial"/>
          <w:spacing w:val="-12"/>
          <w:sz w:val="22"/>
          <w:szCs w:val="22"/>
        </w:rPr>
        <w:t xml:space="preserve"> </w:t>
      </w:r>
      <w:r w:rsidRPr="008678E8">
        <w:rPr>
          <w:rFonts w:cs="Arial"/>
          <w:sz w:val="22"/>
          <w:szCs w:val="22"/>
        </w:rPr>
        <w:t>concerns.</w:t>
      </w:r>
    </w:p>
    <w:p w14:paraId="2A88BE3A" w14:textId="77777777" w:rsidR="00E352B0" w:rsidRPr="007F182E" w:rsidRDefault="00E352B0" w:rsidP="00E352B0">
      <w:pPr>
        <w:pStyle w:val="BodyText"/>
        <w:tabs>
          <w:tab w:val="left" w:pos="828"/>
        </w:tabs>
        <w:spacing w:before="3" w:line="276" w:lineRule="auto"/>
        <w:ind w:left="827" w:right="109" w:firstLine="0"/>
        <w:rPr>
          <w:rFonts w:cs="Arial"/>
          <w:sz w:val="16"/>
          <w:szCs w:val="16"/>
        </w:rPr>
      </w:pPr>
    </w:p>
    <w:p w14:paraId="4A7892F8" w14:textId="072815C5" w:rsidR="00AE0552" w:rsidRDefault="00897E77" w:rsidP="00007A63">
      <w:pPr>
        <w:pStyle w:val="BodyText"/>
        <w:spacing w:line="276" w:lineRule="auto"/>
        <w:ind w:left="827" w:right="109" w:firstLine="0"/>
        <w:rPr>
          <w:rFonts w:cs="Arial"/>
          <w:spacing w:val="-1"/>
          <w:sz w:val="22"/>
          <w:szCs w:val="22"/>
        </w:rPr>
      </w:pPr>
      <w:r w:rsidRPr="008678E8">
        <w:rPr>
          <w:rFonts w:cs="Arial"/>
          <w:sz w:val="22"/>
          <w:szCs w:val="22"/>
        </w:rPr>
        <w:t>In</w:t>
      </w:r>
      <w:r w:rsidRPr="008678E8">
        <w:rPr>
          <w:rFonts w:cs="Arial"/>
          <w:spacing w:val="-9"/>
          <w:sz w:val="22"/>
          <w:szCs w:val="22"/>
        </w:rPr>
        <w:t xml:space="preserve"> </w:t>
      </w:r>
      <w:r w:rsidRPr="008678E8">
        <w:rPr>
          <w:rFonts w:cs="Arial"/>
          <w:sz w:val="22"/>
          <w:szCs w:val="22"/>
        </w:rPr>
        <w:t>cases</w:t>
      </w:r>
      <w:r w:rsidRPr="008678E8">
        <w:rPr>
          <w:rFonts w:cs="Arial"/>
          <w:spacing w:val="-10"/>
          <w:sz w:val="22"/>
          <w:szCs w:val="22"/>
        </w:rPr>
        <w:t xml:space="preserve"> </w:t>
      </w:r>
      <w:r w:rsidRPr="008678E8">
        <w:rPr>
          <w:rFonts w:cs="Arial"/>
          <w:spacing w:val="-1"/>
          <w:sz w:val="22"/>
          <w:szCs w:val="22"/>
        </w:rPr>
        <w:t>where</w:t>
      </w:r>
      <w:r w:rsidRPr="008678E8">
        <w:rPr>
          <w:rFonts w:cs="Arial"/>
          <w:spacing w:val="-9"/>
          <w:sz w:val="22"/>
          <w:szCs w:val="22"/>
        </w:rPr>
        <w:t xml:space="preserve"> </w:t>
      </w:r>
      <w:r w:rsidRPr="008678E8">
        <w:rPr>
          <w:rFonts w:cs="Arial"/>
          <w:sz w:val="22"/>
          <w:szCs w:val="22"/>
        </w:rPr>
        <w:t>the</w:t>
      </w:r>
      <w:r w:rsidRPr="008678E8">
        <w:rPr>
          <w:rFonts w:cs="Arial"/>
          <w:spacing w:val="-9"/>
          <w:sz w:val="22"/>
          <w:szCs w:val="22"/>
        </w:rPr>
        <w:t xml:space="preserve"> </w:t>
      </w:r>
      <w:r w:rsidRPr="008678E8">
        <w:rPr>
          <w:rFonts w:cs="Arial"/>
          <w:spacing w:val="-1"/>
          <w:sz w:val="22"/>
          <w:szCs w:val="22"/>
        </w:rPr>
        <w:t>student</w:t>
      </w:r>
      <w:r w:rsidRPr="008678E8">
        <w:rPr>
          <w:rFonts w:cs="Arial"/>
          <w:spacing w:val="-12"/>
          <w:sz w:val="22"/>
          <w:szCs w:val="22"/>
        </w:rPr>
        <w:t xml:space="preserve"> </w:t>
      </w:r>
      <w:r w:rsidRPr="008678E8">
        <w:rPr>
          <w:rFonts w:cs="Arial"/>
          <w:sz w:val="22"/>
          <w:szCs w:val="22"/>
        </w:rPr>
        <w:t>has</w:t>
      </w:r>
      <w:r w:rsidRPr="008678E8">
        <w:rPr>
          <w:rFonts w:cs="Arial"/>
          <w:spacing w:val="-10"/>
          <w:sz w:val="22"/>
          <w:szCs w:val="22"/>
        </w:rPr>
        <w:t xml:space="preserve"> </w:t>
      </w:r>
      <w:r w:rsidRPr="008678E8">
        <w:rPr>
          <w:rFonts w:cs="Arial"/>
          <w:spacing w:val="-1"/>
          <w:sz w:val="22"/>
          <w:szCs w:val="22"/>
        </w:rPr>
        <w:t>not</w:t>
      </w:r>
      <w:r w:rsidRPr="008678E8">
        <w:rPr>
          <w:rFonts w:cs="Arial"/>
          <w:spacing w:val="-9"/>
          <w:sz w:val="22"/>
          <w:szCs w:val="22"/>
        </w:rPr>
        <w:t xml:space="preserve"> </w:t>
      </w:r>
      <w:r w:rsidRPr="008678E8">
        <w:rPr>
          <w:rFonts w:cs="Arial"/>
          <w:sz w:val="22"/>
          <w:szCs w:val="22"/>
        </w:rPr>
        <w:t>–</w:t>
      </w:r>
      <w:r w:rsidRPr="008678E8">
        <w:rPr>
          <w:rFonts w:cs="Arial"/>
          <w:spacing w:val="-9"/>
          <w:sz w:val="22"/>
          <w:szCs w:val="22"/>
        </w:rPr>
        <w:t xml:space="preserve"> </w:t>
      </w:r>
      <w:r w:rsidRPr="008678E8">
        <w:rPr>
          <w:rFonts w:cs="Arial"/>
          <w:spacing w:val="-1"/>
          <w:sz w:val="22"/>
          <w:szCs w:val="22"/>
        </w:rPr>
        <w:t>due</w:t>
      </w:r>
      <w:r w:rsidRPr="008678E8">
        <w:rPr>
          <w:rFonts w:cs="Arial"/>
          <w:spacing w:val="-9"/>
          <w:sz w:val="22"/>
          <w:szCs w:val="22"/>
        </w:rPr>
        <w:t xml:space="preserve"> </w:t>
      </w:r>
      <w:r w:rsidRPr="008678E8">
        <w:rPr>
          <w:rFonts w:cs="Arial"/>
          <w:sz w:val="22"/>
          <w:szCs w:val="22"/>
        </w:rPr>
        <w:t>to</w:t>
      </w:r>
      <w:r w:rsidRPr="008678E8">
        <w:rPr>
          <w:rFonts w:cs="Arial"/>
          <w:spacing w:val="-8"/>
          <w:sz w:val="22"/>
          <w:szCs w:val="22"/>
        </w:rPr>
        <w:t xml:space="preserve"> </w:t>
      </w:r>
      <w:r w:rsidRPr="008678E8">
        <w:rPr>
          <w:rFonts w:cs="Arial"/>
          <w:spacing w:val="-1"/>
          <w:sz w:val="22"/>
          <w:szCs w:val="22"/>
        </w:rPr>
        <w:t>circumstances</w:t>
      </w:r>
      <w:r w:rsidRPr="008678E8">
        <w:rPr>
          <w:rFonts w:cs="Arial"/>
          <w:spacing w:val="-10"/>
          <w:sz w:val="22"/>
          <w:szCs w:val="22"/>
        </w:rPr>
        <w:t xml:space="preserve"> </w:t>
      </w:r>
      <w:r w:rsidRPr="008678E8">
        <w:rPr>
          <w:rFonts w:cs="Arial"/>
          <w:spacing w:val="-1"/>
          <w:sz w:val="22"/>
          <w:szCs w:val="22"/>
        </w:rPr>
        <w:t>beyond</w:t>
      </w:r>
      <w:r w:rsidRPr="008678E8">
        <w:rPr>
          <w:rFonts w:cs="Arial"/>
          <w:spacing w:val="-9"/>
          <w:sz w:val="22"/>
          <w:szCs w:val="22"/>
        </w:rPr>
        <w:t xml:space="preserve"> </w:t>
      </w:r>
      <w:r w:rsidRPr="008678E8">
        <w:rPr>
          <w:rFonts w:cs="Arial"/>
          <w:spacing w:val="-1"/>
          <w:sz w:val="22"/>
          <w:szCs w:val="22"/>
        </w:rPr>
        <w:t>their</w:t>
      </w:r>
      <w:r w:rsidRPr="008678E8">
        <w:rPr>
          <w:rFonts w:cs="Arial"/>
          <w:spacing w:val="73"/>
          <w:w w:val="99"/>
          <w:sz w:val="22"/>
          <w:szCs w:val="22"/>
        </w:rPr>
        <w:t xml:space="preserve"> </w:t>
      </w:r>
      <w:r w:rsidRPr="008678E8">
        <w:rPr>
          <w:rFonts w:cs="Arial"/>
          <w:sz w:val="22"/>
          <w:szCs w:val="22"/>
        </w:rPr>
        <w:t>control</w:t>
      </w:r>
      <w:r w:rsidRPr="008678E8">
        <w:rPr>
          <w:rFonts w:cs="Arial"/>
          <w:spacing w:val="13"/>
          <w:sz w:val="22"/>
          <w:szCs w:val="22"/>
        </w:rPr>
        <w:t xml:space="preserve"> </w:t>
      </w:r>
      <w:r w:rsidRPr="008678E8">
        <w:rPr>
          <w:rFonts w:cs="Arial"/>
          <w:sz w:val="22"/>
          <w:szCs w:val="22"/>
        </w:rPr>
        <w:t>-</w:t>
      </w:r>
      <w:r w:rsidRPr="008678E8">
        <w:rPr>
          <w:rFonts w:cs="Arial"/>
          <w:spacing w:val="14"/>
          <w:sz w:val="22"/>
          <w:szCs w:val="22"/>
        </w:rPr>
        <w:t xml:space="preserve"> </w:t>
      </w:r>
      <w:r w:rsidRPr="008678E8">
        <w:rPr>
          <w:rFonts w:cs="Arial"/>
          <w:sz w:val="22"/>
          <w:szCs w:val="22"/>
        </w:rPr>
        <w:t>been</w:t>
      </w:r>
      <w:r w:rsidRPr="008678E8">
        <w:rPr>
          <w:rFonts w:cs="Arial"/>
          <w:spacing w:val="13"/>
          <w:sz w:val="22"/>
          <w:szCs w:val="22"/>
        </w:rPr>
        <w:t xml:space="preserve"> </w:t>
      </w:r>
      <w:r w:rsidRPr="008678E8">
        <w:rPr>
          <w:rFonts w:cs="Arial"/>
          <w:sz w:val="22"/>
          <w:szCs w:val="22"/>
        </w:rPr>
        <w:t>able</w:t>
      </w:r>
      <w:r w:rsidRPr="008678E8">
        <w:rPr>
          <w:rFonts w:cs="Arial"/>
          <w:spacing w:val="13"/>
          <w:sz w:val="22"/>
          <w:szCs w:val="22"/>
        </w:rPr>
        <w:t xml:space="preserve"> </w:t>
      </w:r>
      <w:r w:rsidRPr="008678E8">
        <w:rPr>
          <w:rFonts w:cs="Arial"/>
          <w:sz w:val="22"/>
          <w:szCs w:val="22"/>
        </w:rPr>
        <w:t>to</w:t>
      </w:r>
      <w:r w:rsidRPr="008678E8">
        <w:rPr>
          <w:rFonts w:cs="Arial"/>
          <w:spacing w:val="14"/>
          <w:sz w:val="22"/>
          <w:szCs w:val="22"/>
        </w:rPr>
        <w:t xml:space="preserve"> </w:t>
      </w:r>
      <w:r w:rsidRPr="008678E8">
        <w:rPr>
          <w:rFonts w:cs="Arial"/>
          <w:sz w:val="22"/>
          <w:szCs w:val="22"/>
        </w:rPr>
        <w:t>meet</w:t>
      </w:r>
      <w:r w:rsidRPr="008678E8">
        <w:rPr>
          <w:rFonts w:cs="Arial"/>
          <w:spacing w:val="14"/>
          <w:sz w:val="22"/>
          <w:szCs w:val="22"/>
        </w:rPr>
        <w:t xml:space="preserve"> </w:t>
      </w:r>
      <w:r w:rsidRPr="008678E8">
        <w:rPr>
          <w:rFonts w:cs="Arial"/>
          <w:spacing w:val="-1"/>
          <w:sz w:val="22"/>
          <w:szCs w:val="22"/>
        </w:rPr>
        <w:t>with</w:t>
      </w:r>
      <w:r w:rsidRPr="008678E8">
        <w:rPr>
          <w:rFonts w:cs="Arial"/>
          <w:spacing w:val="15"/>
          <w:sz w:val="22"/>
          <w:szCs w:val="22"/>
        </w:rPr>
        <w:t xml:space="preserve"> </w:t>
      </w:r>
      <w:r w:rsidRPr="008678E8">
        <w:rPr>
          <w:rFonts w:cs="Arial"/>
          <w:sz w:val="22"/>
          <w:szCs w:val="22"/>
        </w:rPr>
        <w:t>the</w:t>
      </w:r>
      <w:r w:rsidRPr="008678E8">
        <w:rPr>
          <w:rFonts w:cs="Arial"/>
          <w:spacing w:val="15"/>
          <w:sz w:val="22"/>
          <w:szCs w:val="22"/>
        </w:rPr>
        <w:t xml:space="preserve"> </w:t>
      </w:r>
      <w:r w:rsidRPr="008678E8">
        <w:rPr>
          <w:rFonts w:cs="Arial"/>
          <w:spacing w:val="-1"/>
          <w:sz w:val="22"/>
          <w:szCs w:val="22"/>
        </w:rPr>
        <w:t>original</w:t>
      </w:r>
      <w:r w:rsidRPr="008678E8">
        <w:rPr>
          <w:rFonts w:cs="Arial"/>
          <w:spacing w:val="11"/>
          <w:sz w:val="22"/>
          <w:szCs w:val="22"/>
        </w:rPr>
        <w:t xml:space="preserve"> </w:t>
      </w:r>
      <w:r w:rsidRPr="008678E8">
        <w:rPr>
          <w:rFonts w:cs="Arial"/>
          <w:sz w:val="22"/>
          <w:szCs w:val="22"/>
        </w:rPr>
        <w:t>marker,</w:t>
      </w:r>
      <w:r w:rsidRPr="008678E8">
        <w:rPr>
          <w:rFonts w:cs="Arial"/>
          <w:spacing w:val="15"/>
          <w:sz w:val="22"/>
          <w:szCs w:val="22"/>
        </w:rPr>
        <w:t xml:space="preserve"> </w:t>
      </w:r>
      <w:r w:rsidRPr="008678E8">
        <w:rPr>
          <w:rFonts w:cs="Arial"/>
          <w:sz w:val="22"/>
          <w:szCs w:val="22"/>
        </w:rPr>
        <w:t>they</w:t>
      </w:r>
      <w:r w:rsidRPr="008678E8">
        <w:rPr>
          <w:rFonts w:cs="Arial"/>
          <w:spacing w:val="12"/>
          <w:sz w:val="22"/>
          <w:szCs w:val="22"/>
        </w:rPr>
        <w:t xml:space="preserve"> </w:t>
      </w:r>
      <w:r w:rsidRPr="008678E8">
        <w:rPr>
          <w:rFonts w:cs="Arial"/>
          <w:sz w:val="22"/>
          <w:szCs w:val="22"/>
        </w:rPr>
        <w:t>should</w:t>
      </w:r>
      <w:r w:rsidRPr="008678E8">
        <w:rPr>
          <w:rFonts w:cs="Arial"/>
          <w:spacing w:val="13"/>
          <w:sz w:val="22"/>
          <w:szCs w:val="22"/>
        </w:rPr>
        <w:t xml:space="preserve"> </w:t>
      </w:r>
      <w:r w:rsidRPr="008678E8">
        <w:rPr>
          <w:rFonts w:cs="Arial"/>
          <w:sz w:val="22"/>
          <w:szCs w:val="22"/>
        </w:rPr>
        <w:t>meet</w:t>
      </w:r>
      <w:r w:rsidRPr="008678E8">
        <w:rPr>
          <w:rFonts w:cs="Arial"/>
          <w:spacing w:val="28"/>
          <w:w w:val="99"/>
          <w:sz w:val="22"/>
          <w:szCs w:val="22"/>
        </w:rPr>
        <w:t xml:space="preserve"> </w:t>
      </w:r>
      <w:r w:rsidRPr="008678E8">
        <w:rPr>
          <w:rFonts w:cs="Arial"/>
          <w:spacing w:val="-1"/>
          <w:sz w:val="22"/>
          <w:szCs w:val="22"/>
        </w:rPr>
        <w:t>with</w:t>
      </w:r>
      <w:r w:rsidRPr="008678E8">
        <w:rPr>
          <w:rFonts w:cs="Arial"/>
          <w:spacing w:val="-5"/>
          <w:sz w:val="22"/>
          <w:szCs w:val="22"/>
        </w:rPr>
        <w:t xml:space="preserve"> </w:t>
      </w:r>
      <w:r w:rsidRPr="008678E8">
        <w:rPr>
          <w:rFonts w:cs="Arial"/>
          <w:sz w:val="22"/>
          <w:szCs w:val="22"/>
        </w:rPr>
        <w:t>their</w:t>
      </w:r>
      <w:r w:rsidRPr="008678E8">
        <w:rPr>
          <w:rFonts w:cs="Arial"/>
          <w:spacing w:val="-6"/>
          <w:sz w:val="22"/>
          <w:szCs w:val="22"/>
        </w:rPr>
        <w:t xml:space="preserve"> </w:t>
      </w:r>
      <w:r w:rsidR="009907E4">
        <w:rPr>
          <w:rFonts w:cs="Arial"/>
          <w:spacing w:val="-1"/>
          <w:sz w:val="22"/>
          <w:szCs w:val="22"/>
        </w:rPr>
        <w:t>Course Leader</w:t>
      </w:r>
      <w:r w:rsidRPr="008678E8">
        <w:rPr>
          <w:rFonts w:cs="Arial"/>
          <w:spacing w:val="-1"/>
          <w:sz w:val="22"/>
          <w:szCs w:val="22"/>
        </w:rPr>
        <w:t>.</w:t>
      </w:r>
      <w:r w:rsidRPr="008678E8">
        <w:rPr>
          <w:rFonts w:cs="Arial"/>
          <w:spacing w:val="-8"/>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student’s</w:t>
      </w:r>
      <w:r w:rsidRPr="008678E8">
        <w:rPr>
          <w:rFonts w:cs="Arial"/>
          <w:spacing w:val="-5"/>
          <w:sz w:val="22"/>
          <w:szCs w:val="22"/>
        </w:rPr>
        <w:t xml:space="preserve"> </w:t>
      </w:r>
      <w:r w:rsidR="009907E4">
        <w:rPr>
          <w:rFonts w:cs="Arial"/>
          <w:spacing w:val="-1"/>
          <w:sz w:val="22"/>
          <w:szCs w:val="22"/>
        </w:rPr>
        <w:t>Course Leader</w:t>
      </w:r>
      <w:r w:rsidRPr="008678E8">
        <w:rPr>
          <w:rFonts w:cs="Arial"/>
          <w:spacing w:val="-1"/>
          <w:sz w:val="22"/>
          <w:szCs w:val="22"/>
        </w:rPr>
        <w:t>,</w:t>
      </w:r>
      <w:r w:rsidRPr="008678E8">
        <w:rPr>
          <w:rFonts w:cs="Arial"/>
          <w:spacing w:val="-5"/>
          <w:sz w:val="22"/>
          <w:szCs w:val="22"/>
        </w:rPr>
        <w:t xml:space="preserve"> </w:t>
      </w:r>
      <w:r w:rsidRPr="008678E8">
        <w:rPr>
          <w:rFonts w:cs="Arial"/>
          <w:spacing w:val="-1"/>
          <w:sz w:val="22"/>
          <w:szCs w:val="22"/>
        </w:rPr>
        <w:t>in</w:t>
      </w:r>
      <w:r w:rsidRPr="008678E8">
        <w:rPr>
          <w:rFonts w:cs="Arial"/>
          <w:spacing w:val="-4"/>
          <w:sz w:val="22"/>
          <w:szCs w:val="22"/>
        </w:rPr>
        <w:t xml:space="preserve"> </w:t>
      </w:r>
      <w:r w:rsidRPr="008678E8">
        <w:rPr>
          <w:rFonts w:cs="Arial"/>
          <w:spacing w:val="-1"/>
          <w:sz w:val="22"/>
          <w:szCs w:val="22"/>
        </w:rPr>
        <w:t>such</w:t>
      </w:r>
      <w:r w:rsidRPr="008678E8">
        <w:rPr>
          <w:rFonts w:cs="Arial"/>
          <w:spacing w:val="-5"/>
          <w:sz w:val="22"/>
          <w:szCs w:val="22"/>
        </w:rPr>
        <w:t xml:space="preserve"> </w:t>
      </w:r>
      <w:r w:rsidRPr="008678E8">
        <w:rPr>
          <w:rFonts w:cs="Arial"/>
          <w:spacing w:val="-1"/>
          <w:sz w:val="22"/>
          <w:szCs w:val="22"/>
        </w:rPr>
        <w:t>cases,</w:t>
      </w:r>
      <w:r w:rsidRPr="008678E8">
        <w:rPr>
          <w:rFonts w:cs="Arial"/>
          <w:spacing w:val="-7"/>
          <w:sz w:val="22"/>
          <w:szCs w:val="22"/>
        </w:rPr>
        <w:t xml:space="preserve"> </w:t>
      </w:r>
      <w:r w:rsidRPr="008678E8">
        <w:rPr>
          <w:rFonts w:cs="Arial"/>
          <w:spacing w:val="-1"/>
          <w:sz w:val="22"/>
          <w:szCs w:val="22"/>
        </w:rPr>
        <w:t>should</w:t>
      </w:r>
      <w:r w:rsidRPr="008678E8">
        <w:rPr>
          <w:rFonts w:cs="Arial"/>
          <w:spacing w:val="-5"/>
          <w:sz w:val="22"/>
          <w:szCs w:val="22"/>
        </w:rPr>
        <w:t xml:space="preserve"> </w:t>
      </w:r>
      <w:r w:rsidRPr="008678E8">
        <w:rPr>
          <w:rFonts w:cs="Arial"/>
          <w:spacing w:val="-1"/>
          <w:sz w:val="22"/>
          <w:szCs w:val="22"/>
        </w:rPr>
        <w:t>sign</w:t>
      </w:r>
      <w:r w:rsidRPr="008678E8">
        <w:rPr>
          <w:rFonts w:cs="Arial"/>
          <w:spacing w:val="-6"/>
          <w:sz w:val="22"/>
          <w:szCs w:val="22"/>
        </w:rPr>
        <w:t xml:space="preserve"> </w:t>
      </w:r>
      <w:r w:rsidRPr="008678E8">
        <w:rPr>
          <w:rFonts w:cs="Arial"/>
          <w:sz w:val="22"/>
          <w:szCs w:val="22"/>
        </w:rPr>
        <w:t>the</w:t>
      </w:r>
      <w:r w:rsidRPr="008678E8">
        <w:rPr>
          <w:rFonts w:cs="Arial"/>
          <w:spacing w:val="49"/>
          <w:w w:val="99"/>
          <w:sz w:val="22"/>
          <w:szCs w:val="22"/>
        </w:rPr>
        <w:t xml:space="preserve"> </w:t>
      </w:r>
      <w:r w:rsidRPr="008678E8">
        <w:rPr>
          <w:rFonts w:cs="Arial"/>
          <w:spacing w:val="-1"/>
          <w:sz w:val="22"/>
          <w:szCs w:val="22"/>
        </w:rPr>
        <w:t>Form</w:t>
      </w:r>
      <w:r w:rsidRPr="008678E8">
        <w:rPr>
          <w:rFonts w:cs="Arial"/>
          <w:spacing w:val="20"/>
          <w:sz w:val="22"/>
          <w:szCs w:val="22"/>
        </w:rPr>
        <w:t xml:space="preserve"> </w:t>
      </w:r>
      <w:r w:rsidRPr="008678E8">
        <w:rPr>
          <w:rFonts w:cs="Arial"/>
          <w:sz w:val="22"/>
          <w:szCs w:val="22"/>
        </w:rPr>
        <w:t>or</w:t>
      </w:r>
      <w:r w:rsidRPr="008678E8">
        <w:rPr>
          <w:rFonts w:cs="Arial"/>
          <w:spacing w:val="19"/>
          <w:sz w:val="22"/>
          <w:szCs w:val="22"/>
        </w:rPr>
        <w:t xml:space="preserve"> </w:t>
      </w:r>
      <w:r w:rsidRPr="008678E8">
        <w:rPr>
          <w:rFonts w:cs="Arial"/>
          <w:spacing w:val="-1"/>
          <w:sz w:val="22"/>
          <w:szCs w:val="22"/>
        </w:rPr>
        <w:t>confirm</w:t>
      </w:r>
      <w:r w:rsidRPr="008678E8">
        <w:rPr>
          <w:rFonts w:cs="Arial"/>
          <w:spacing w:val="21"/>
          <w:sz w:val="22"/>
          <w:szCs w:val="22"/>
        </w:rPr>
        <w:t xml:space="preserve"> </w:t>
      </w:r>
      <w:r w:rsidRPr="008678E8">
        <w:rPr>
          <w:rFonts w:cs="Arial"/>
          <w:spacing w:val="-2"/>
          <w:sz w:val="22"/>
          <w:szCs w:val="22"/>
        </w:rPr>
        <w:t>via</w:t>
      </w:r>
      <w:r w:rsidRPr="008678E8">
        <w:rPr>
          <w:rFonts w:cs="Arial"/>
          <w:spacing w:val="20"/>
          <w:sz w:val="22"/>
          <w:szCs w:val="22"/>
        </w:rPr>
        <w:t xml:space="preserve"> </w:t>
      </w:r>
      <w:r w:rsidRPr="008678E8">
        <w:rPr>
          <w:rFonts w:cs="Arial"/>
          <w:spacing w:val="-1"/>
          <w:sz w:val="22"/>
          <w:szCs w:val="22"/>
        </w:rPr>
        <w:t>email</w:t>
      </w:r>
      <w:r w:rsidRPr="008678E8">
        <w:rPr>
          <w:rFonts w:cs="Arial"/>
          <w:spacing w:val="19"/>
          <w:sz w:val="22"/>
          <w:szCs w:val="22"/>
        </w:rPr>
        <w:t xml:space="preserve"> </w:t>
      </w:r>
      <w:r w:rsidRPr="008678E8">
        <w:rPr>
          <w:rFonts w:cs="Arial"/>
          <w:spacing w:val="-1"/>
          <w:sz w:val="22"/>
          <w:szCs w:val="22"/>
        </w:rPr>
        <w:t>that</w:t>
      </w:r>
      <w:r w:rsidRPr="008678E8">
        <w:rPr>
          <w:rFonts w:cs="Arial"/>
          <w:spacing w:val="20"/>
          <w:sz w:val="22"/>
          <w:szCs w:val="22"/>
        </w:rPr>
        <w:t xml:space="preserve"> </w:t>
      </w:r>
      <w:r w:rsidRPr="008678E8">
        <w:rPr>
          <w:rFonts w:cs="Arial"/>
          <w:sz w:val="22"/>
          <w:szCs w:val="22"/>
        </w:rPr>
        <w:t>they</w:t>
      </w:r>
      <w:r w:rsidRPr="008678E8">
        <w:rPr>
          <w:rFonts w:cs="Arial"/>
          <w:spacing w:val="17"/>
          <w:sz w:val="22"/>
          <w:szCs w:val="22"/>
        </w:rPr>
        <w:t xml:space="preserve"> </w:t>
      </w:r>
      <w:r w:rsidRPr="008678E8">
        <w:rPr>
          <w:rFonts w:cs="Arial"/>
          <w:spacing w:val="-1"/>
          <w:sz w:val="22"/>
          <w:szCs w:val="22"/>
        </w:rPr>
        <w:t>have</w:t>
      </w:r>
      <w:r w:rsidRPr="008678E8">
        <w:rPr>
          <w:rFonts w:cs="Arial"/>
          <w:spacing w:val="20"/>
          <w:sz w:val="22"/>
          <w:szCs w:val="22"/>
        </w:rPr>
        <w:t xml:space="preserve"> </w:t>
      </w:r>
      <w:r w:rsidRPr="008678E8">
        <w:rPr>
          <w:rFonts w:cs="Arial"/>
          <w:sz w:val="22"/>
          <w:szCs w:val="22"/>
        </w:rPr>
        <w:t>discussed</w:t>
      </w:r>
      <w:r w:rsidRPr="008678E8">
        <w:rPr>
          <w:rFonts w:cs="Arial"/>
          <w:spacing w:val="18"/>
          <w:sz w:val="22"/>
          <w:szCs w:val="22"/>
        </w:rPr>
        <w:t xml:space="preserve"> </w:t>
      </w:r>
      <w:r w:rsidRPr="008678E8">
        <w:rPr>
          <w:rFonts w:cs="Arial"/>
          <w:sz w:val="22"/>
          <w:szCs w:val="22"/>
        </w:rPr>
        <w:t>the</w:t>
      </w:r>
      <w:r w:rsidRPr="008678E8">
        <w:rPr>
          <w:rFonts w:cs="Arial"/>
          <w:spacing w:val="18"/>
          <w:sz w:val="22"/>
          <w:szCs w:val="22"/>
        </w:rPr>
        <w:t xml:space="preserve"> </w:t>
      </w:r>
      <w:r w:rsidRPr="008678E8">
        <w:rPr>
          <w:rFonts w:cs="Arial"/>
          <w:spacing w:val="-1"/>
          <w:sz w:val="22"/>
          <w:szCs w:val="22"/>
        </w:rPr>
        <w:t>mark</w:t>
      </w:r>
      <w:r w:rsidRPr="008678E8">
        <w:rPr>
          <w:rFonts w:cs="Arial"/>
          <w:spacing w:val="19"/>
          <w:sz w:val="22"/>
          <w:szCs w:val="22"/>
        </w:rPr>
        <w:t xml:space="preserve"> </w:t>
      </w:r>
      <w:r w:rsidRPr="008678E8">
        <w:rPr>
          <w:rFonts w:cs="Arial"/>
          <w:spacing w:val="-1"/>
          <w:sz w:val="22"/>
          <w:szCs w:val="22"/>
        </w:rPr>
        <w:t>with</w:t>
      </w:r>
      <w:r w:rsidRPr="008678E8">
        <w:rPr>
          <w:rFonts w:cs="Arial"/>
          <w:spacing w:val="20"/>
          <w:sz w:val="22"/>
          <w:szCs w:val="22"/>
        </w:rPr>
        <w:t xml:space="preserve"> </w:t>
      </w:r>
      <w:r w:rsidRPr="008678E8">
        <w:rPr>
          <w:rFonts w:cs="Arial"/>
          <w:sz w:val="22"/>
          <w:szCs w:val="22"/>
        </w:rPr>
        <w:t>the</w:t>
      </w:r>
      <w:r w:rsidRPr="008678E8">
        <w:rPr>
          <w:rFonts w:cs="Arial"/>
          <w:spacing w:val="49"/>
          <w:w w:val="99"/>
          <w:sz w:val="22"/>
          <w:szCs w:val="22"/>
        </w:rPr>
        <w:t xml:space="preserve"> </w:t>
      </w:r>
      <w:r w:rsidRPr="008678E8">
        <w:rPr>
          <w:rFonts w:cs="Arial"/>
          <w:sz w:val="22"/>
          <w:szCs w:val="22"/>
        </w:rPr>
        <w:t>student.</w:t>
      </w:r>
      <w:r w:rsidRPr="008678E8">
        <w:rPr>
          <w:rFonts w:cs="Arial"/>
          <w:spacing w:val="59"/>
          <w:sz w:val="22"/>
          <w:szCs w:val="22"/>
        </w:rPr>
        <w:t xml:space="preserve"> </w:t>
      </w:r>
      <w:r w:rsidRPr="008678E8">
        <w:rPr>
          <w:rFonts w:cs="Arial"/>
          <w:sz w:val="22"/>
          <w:szCs w:val="22"/>
        </w:rPr>
        <w:t>In</w:t>
      </w:r>
      <w:r w:rsidRPr="008678E8">
        <w:rPr>
          <w:rFonts w:cs="Arial"/>
          <w:spacing w:val="57"/>
          <w:sz w:val="22"/>
          <w:szCs w:val="22"/>
        </w:rPr>
        <w:t xml:space="preserve"> </w:t>
      </w:r>
      <w:r w:rsidRPr="008678E8">
        <w:rPr>
          <w:rFonts w:cs="Arial"/>
          <w:spacing w:val="-1"/>
          <w:sz w:val="22"/>
          <w:szCs w:val="22"/>
        </w:rPr>
        <w:t>exceptional</w:t>
      </w:r>
      <w:r w:rsidRPr="008678E8">
        <w:rPr>
          <w:rFonts w:cs="Arial"/>
          <w:spacing w:val="60"/>
          <w:sz w:val="22"/>
          <w:szCs w:val="22"/>
        </w:rPr>
        <w:t xml:space="preserve"> </w:t>
      </w:r>
      <w:r w:rsidRPr="008678E8">
        <w:rPr>
          <w:rFonts w:cs="Arial"/>
          <w:spacing w:val="-1"/>
          <w:sz w:val="22"/>
          <w:szCs w:val="22"/>
        </w:rPr>
        <w:t>circumstances</w:t>
      </w:r>
      <w:r w:rsidRPr="008678E8">
        <w:rPr>
          <w:rFonts w:cs="Arial"/>
          <w:spacing w:val="58"/>
          <w:sz w:val="22"/>
          <w:szCs w:val="22"/>
        </w:rPr>
        <w:t xml:space="preserve"> </w:t>
      </w:r>
      <w:r w:rsidRPr="008678E8">
        <w:rPr>
          <w:rFonts w:cs="Arial"/>
          <w:sz w:val="22"/>
          <w:szCs w:val="22"/>
        </w:rPr>
        <w:t>a</w:t>
      </w:r>
      <w:r w:rsidRPr="008678E8">
        <w:rPr>
          <w:rFonts w:cs="Arial"/>
          <w:spacing w:val="60"/>
          <w:sz w:val="22"/>
          <w:szCs w:val="22"/>
        </w:rPr>
        <w:t xml:space="preserve"> </w:t>
      </w:r>
      <w:r w:rsidRPr="008678E8">
        <w:rPr>
          <w:rFonts w:cs="Arial"/>
          <w:spacing w:val="-1"/>
          <w:sz w:val="22"/>
          <w:szCs w:val="22"/>
        </w:rPr>
        <w:t>student</w:t>
      </w:r>
      <w:r w:rsidRPr="008678E8">
        <w:rPr>
          <w:rFonts w:cs="Arial"/>
          <w:spacing w:val="59"/>
          <w:sz w:val="22"/>
          <w:szCs w:val="22"/>
        </w:rPr>
        <w:t xml:space="preserve"> </w:t>
      </w:r>
      <w:r w:rsidRPr="008678E8">
        <w:rPr>
          <w:rFonts w:cs="Arial"/>
          <w:sz w:val="22"/>
          <w:szCs w:val="22"/>
        </w:rPr>
        <w:t>may</w:t>
      </w:r>
      <w:r w:rsidRPr="008678E8">
        <w:rPr>
          <w:rFonts w:cs="Arial"/>
          <w:spacing w:val="58"/>
          <w:sz w:val="22"/>
          <w:szCs w:val="22"/>
        </w:rPr>
        <w:t xml:space="preserve"> </w:t>
      </w:r>
      <w:r w:rsidRPr="008678E8">
        <w:rPr>
          <w:rFonts w:cs="Arial"/>
          <w:sz w:val="22"/>
          <w:szCs w:val="22"/>
        </w:rPr>
        <w:t>meet</w:t>
      </w:r>
      <w:r w:rsidRPr="008678E8">
        <w:rPr>
          <w:rFonts w:cs="Arial"/>
          <w:spacing w:val="59"/>
          <w:sz w:val="22"/>
          <w:szCs w:val="22"/>
        </w:rPr>
        <w:t xml:space="preserve"> </w:t>
      </w:r>
      <w:r w:rsidRPr="008678E8">
        <w:rPr>
          <w:rFonts w:cs="Arial"/>
          <w:spacing w:val="-1"/>
          <w:sz w:val="22"/>
          <w:szCs w:val="22"/>
        </w:rPr>
        <w:t>with</w:t>
      </w:r>
      <w:r w:rsidRPr="008678E8">
        <w:rPr>
          <w:rFonts w:cs="Arial"/>
          <w:spacing w:val="62"/>
          <w:sz w:val="22"/>
          <w:szCs w:val="22"/>
        </w:rPr>
        <w:t xml:space="preserve"> </w:t>
      </w:r>
      <w:r w:rsidRPr="008678E8">
        <w:rPr>
          <w:rFonts w:cs="Arial"/>
          <w:sz w:val="22"/>
          <w:szCs w:val="22"/>
        </w:rPr>
        <w:t>an</w:t>
      </w:r>
      <w:r w:rsidRPr="008678E8">
        <w:rPr>
          <w:rFonts w:cs="Arial"/>
          <w:spacing w:val="57"/>
          <w:w w:val="99"/>
          <w:sz w:val="22"/>
          <w:szCs w:val="22"/>
        </w:rPr>
        <w:t xml:space="preserve"> </w:t>
      </w:r>
      <w:r w:rsidRPr="008678E8">
        <w:rPr>
          <w:rFonts w:cs="Arial"/>
          <w:spacing w:val="-1"/>
          <w:sz w:val="22"/>
          <w:szCs w:val="22"/>
        </w:rPr>
        <w:t>alternative</w:t>
      </w:r>
      <w:r w:rsidRPr="008678E8">
        <w:rPr>
          <w:rFonts w:cs="Arial"/>
          <w:spacing w:val="-6"/>
          <w:sz w:val="22"/>
          <w:szCs w:val="22"/>
        </w:rPr>
        <w:t xml:space="preserve"> </w:t>
      </w:r>
      <w:r w:rsidRPr="008678E8">
        <w:rPr>
          <w:rFonts w:cs="Arial"/>
          <w:sz w:val="22"/>
          <w:szCs w:val="22"/>
        </w:rPr>
        <w:t>member</w:t>
      </w:r>
      <w:r w:rsidRPr="008678E8">
        <w:rPr>
          <w:rFonts w:cs="Arial"/>
          <w:spacing w:val="-10"/>
          <w:sz w:val="22"/>
          <w:szCs w:val="22"/>
        </w:rPr>
        <w:t xml:space="preserve"> </w:t>
      </w:r>
      <w:r w:rsidRPr="008678E8">
        <w:rPr>
          <w:rFonts w:cs="Arial"/>
          <w:spacing w:val="-1"/>
          <w:sz w:val="22"/>
          <w:szCs w:val="22"/>
        </w:rPr>
        <w:t>of</w:t>
      </w:r>
      <w:r w:rsidRPr="008678E8">
        <w:rPr>
          <w:rFonts w:cs="Arial"/>
          <w:spacing w:val="-6"/>
          <w:sz w:val="22"/>
          <w:szCs w:val="22"/>
        </w:rPr>
        <w:t xml:space="preserve"> </w:t>
      </w:r>
      <w:r w:rsidRPr="008678E8">
        <w:rPr>
          <w:rFonts w:cs="Arial"/>
          <w:spacing w:val="-1"/>
          <w:sz w:val="22"/>
          <w:szCs w:val="22"/>
        </w:rPr>
        <w:t>staff</w:t>
      </w:r>
      <w:r w:rsidRPr="008678E8">
        <w:rPr>
          <w:rFonts w:cs="Arial"/>
          <w:spacing w:val="-4"/>
          <w:sz w:val="22"/>
          <w:szCs w:val="22"/>
        </w:rPr>
        <w:t xml:space="preserve"> </w:t>
      </w:r>
      <w:r w:rsidRPr="008678E8">
        <w:rPr>
          <w:rFonts w:cs="Arial"/>
          <w:spacing w:val="-1"/>
          <w:sz w:val="22"/>
          <w:szCs w:val="22"/>
        </w:rPr>
        <w:t>such</w:t>
      </w:r>
      <w:r w:rsidRPr="008678E8">
        <w:rPr>
          <w:rFonts w:cs="Arial"/>
          <w:spacing w:val="-8"/>
          <w:sz w:val="22"/>
          <w:szCs w:val="22"/>
        </w:rPr>
        <w:t xml:space="preserve"> </w:t>
      </w:r>
      <w:r w:rsidRPr="008678E8">
        <w:rPr>
          <w:rFonts w:cs="Arial"/>
          <w:sz w:val="22"/>
          <w:szCs w:val="22"/>
        </w:rPr>
        <w:t>as</w:t>
      </w:r>
      <w:r w:rsidRPr="008678E8">
        <w:rPr>
          <w:rFonts w:cs="Arial"/>
          <w:spacing w:val="-7"/>
          <w:sz w:val="22"/>
          <w:szCs w:val="22"/>
        </w:rPr>
        <w:t xml:space="preserve"> </w:t>
      </w:r>
      <w:r w:rsidRPr="008678E8">
        <w:rPr>
          <w:rFonts w:cs="Arial"/>
          <w:spacing w:val="-1"/>
          <w:sz w:val="22"/>
          <w:szCs w:val="22"/>
        </w:rPr>
        <w:t>the</w:t>
      </w:r>
      <w:r w:rsidRPr="008678E8">
        <w:rPr>
          <w:rFonts w:cs="Arial"/>
          <w:spacing w:val="-6"/>
          <w:sz w:val="22"/>
          <w:szCs w:val="22"/>
        </w:rPr>
        <w:t xml:space="preserve">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Pr="00C519DA">
        <w:rPr>
          <w:rFonts w:cs="Arial"/>
          <w:spacing w:val="-1"/>
          <w:sz w:val="22"/>
          <w:szCs w:val="22"/>
        </w:rPr>
        <w:t>.</w:t>
      </w:r>
    </w:p>
    <w:p w14:paraId="3E562102" w14:textId="77777777" w:rsidR="00E352B0" w:rsidRPr="007F182E" w:rsidRDefault="00E352B0" w:rsidP="00007A63">
      <w:pPr>
        <w:pStyle w:val="BodyText"/>
        <w:spacing w:line="276" w:lineRule="auto"/>
        <w:ind w:left="827" w:right="109" w:firstLine="0"/>
        <w:rPr>
          <w:rFonts w:cs="Arial"/>
          <w:sz w:val="16"/>
          <w:szCs w:val="16"/>
        </w:rPr>
      </w:pPr>
    </w:p>
    <w:p w14:paraId="0EAB1F65" w14:textId="146DE00D" w:rsidR="00AE0552" w:rsidRPr="008678E8" w:rsidRDefault="00897E77" w:rsidP="00007A63">
      <w:pPr>
        <w:pStyle w:val="BodyText"/>
        <w:numPr>
          <w:ilvl w:val="1"/>
          <w:numId w:val="2"/>
        </w:numPr>
        <w:tabs>
          <w:tab w:val="left" w:pos="828"/>
        </w:tabs>
        <w:spacing w:line="276" w:lineRule="auto"/>
        <w:ind w:left="828" w:right="109" w:hanging="709"/>
        <w:rPr>
          <w:rFonts w:cs="Arial"/>
          <w:sz w:val="22"/>
          <w:szCs w:val="22"/>
        </w:rPr>
      </w:pPr>
      <w:r w:rsidRPr="008678E8">
        <w:rPr>
          <w:rFonts w:cs="Arial"/>
          <w:sz w:val="22"/>
          <w:szCs w:val="22"/>
        </w:rPr>
        <w:t>The</w:t>
      </w:r>
      <w:r w:rsidRPr="008678E8">
        <w:rPr>
          <w:rFonts w:cs="Arial"/>
          <w:spacing w:val="12"/>
          <w:sz w:val="22"/>
          <w:szCs w:val="22"/>
        </w:rPr>
        <w:t xml:space="preserve"> </w:t>
      </w:r>
      <w:r w:rsidRPr="008678E8">
        <w:rPr>
          <w:rFonts w:cs="Arial"/>
          <w:sz w:val="22"/>
          <w:szCs w:val="22"/>
        </w:rPr>
        <w:t>re-mark</w:t>
      </w:r>
      <w:r w:rsidRPr="008678E8">
        <w:rPr>
          <w:rFonts w:cs="Arial"/>
          <w:spacing w:val="11"/>
          <w:sz w:val="22"/>
          <w:szCs w:val="22"/>
        </w:rPr>
        <w:t xml:space="preserve"> </w:t>
      </w:r>
      <w:r w:rsidRPr="008678E8">
        <w:rPr>
          <w:rFonts w:cs="Arial"/>
          <w:sz w:val="22"/>
          <w:szCs w:val="22"/>
        </w:rPr>
        <w:t>request</w:t>
      </w:r>
      <w:r w:rsidRPr="008678E8">
        <w:rPr>
          <w:rFonts w:cs="Arial"/>
          <w:spacing w:val="10"/>
          <w:sz w:val="22"/>
          <w:szCs w:val="22"/>
        </w:rPr>
        <w:t xml:space="preserve"> </w:t>
      </w:r>
      <w:r w:rsidRPr="008678E8">
        <w:rPr>
          <w:rFonts w:cs="Arial"/>
          <w:spacing w:val="-1"/>
          <w:sz w:val="22"/>
          <w:szCs w:val="22"/>
        </w:rPr>
        <w:t>will</w:t>
      </w:r>
      <w:r w:rsidRPr="008678E8">
        <w:rPr>
          <w:rFonts w:cs="Arial"/>
          <w:spacing w:val="11"/>
          <w:sz w:val="22"/>
          <w:szCs w:val="22"/>
        </w:rPr>
        <w:t xml:space="preserve"> </w:t>
      </w:r>
      <w:r w:rsidRPr="008678E8">
        <w:rPr>
          <w:rFonts w:cs="Arial"/>
          <w:sz w:val="22"/>
          <w:szCs w:val="22"/>
        </w:rPr>
        <w:t>not</w:t>
      </w:r>
      <w:r w:rsidRPr="008678E8">
        <w:rPr>
          <w:rFonts w:cs="Arial"/>
          <w:spacing w:val="11"/>
          <w:sz w:val="22"/>
          <w:szCs w:val="22"/>
        </w:rPr>
        <w:t xml:space="preserve"> </w:t>
      </w:r>
      <w:r w:rsidRPr="008678E8">
        <w:rPr>
          <w:rFonts w:cs="Arial"/>
          <w:sz w:val="22"/>
          <w:szCs w:val="22"/>
        </w:rPr>
        <w:t>be</w:t>
      </w:r>
      <w:r w:rsidRPr="008678E8">
        <w:rPr>
          <w:rFonts w:cs="Arial"/>
          <w:spacing w:val="12"/>
          <w:sz w:val="22"/>
          <w:szCs w:val="22"/>
        </w:rPr>
        <w:t xml:space="preserve"> </w:t>
      </w:r>
      <w:r w:rsidRPr="008678E8">
        <w:rPr>
          <w:rFonts w:cs="Arial"/>
          <w:sz w:val="22"/>
          <w:szCs w:val="22"/>
        </w:rPr>
        <w:t>processed</w:t>
      </w:r>
      <w:r w:rsidRPr="008678E8">
        <w:rPr>
          <w:rFonts w:cs="Arial"/>
          <w:spacing w:val="10"/>
          <w:sz w:val="22"/>
          <w:szCs w:val="22"/>
        </w:rPr>
        <w:t xml:space="preserve"> </w:t>
      </w:r>
      <w:r w:rsidRPr="008678E8">
        <w:rPr>
          <w:rFonts w:cs="Arial"/>
          <w:sz w:val="22"/>
          <w:szCs w:val="22"/>
        </w:rPr>
        <w:t>until</w:t>
      </w:r>
      <w:r w:rsidRPr="008678E8">
        <w:rPr>
          <w:rFonts w:cs="Arial"/>
          <w:spacing w:val="11"/>
          <w:sz w:val="22"/>
          <w:szCs w:val="22"/>
        </w:rPr>
        <w:t xml:space="preserve"> </w:t>
      </w:r>
      <w:r w:rsidRPr="008678E8">
        <w:rPr>
          <w:rFonts w:cs="Arial"/>
          <w:sz w:val="22"/>
          <w:szCs w:val="22"/>
        </w:rPr>
        <w:t>the</w:t>
      </w:r>
      <w:r w:rsidRPr="008678E8">
        <w:rPr>
          <w:rFonts w:cs="Arial"/>
          <w:spacing w:val="9"/>
          <w:sz w:val="22"/>
          <w:szCs w:val="22"/>
        </w:rPr>
        <w:t xml:space="preserve"> </w:t>
      </w:r>
      <w:r w:rsidRPr="008678E8">
        <w:rPr>
          <w:rFonts w:cs="Arial"/>
          <w:spacing w:val="-1"/>
          <w:sz w:val="22"/>
          <w:szCs w:val="22"/>
        </w:rPr>
        <w:t>original</w:t>
      </w:r>
      <w:r w:rsidRPr="008678E8">
        <w:rPr>
          <w:rFonts w:cs="Arial"/>
          <w:spacing w:val="11"/>
          <w:sz w:val="22"/>
          <w:szCs w:val="22"/>
        </w:rPr>
        <w:t xml:space="preserve"> </w:t>
      </w:r>
      <w:r w:rsidRPr="008678E8">
        <w:rPr>
          <w:rFonts w:cs="Arial"/>
          <w:sz w:val="22"/>
          <w:szCs w:val="22"/>
        </w:rPr>
        <w:t>marker</w:t>
      </w:r>
      <w:r w:rsidRPr="008678E8">
        <w:rPr>
          <w:rFonts w:cs="Arial"/>
          <w:spacing w:val="10"/>
          <w:sz w:val="22"/>
          <w:szCs w:val="22"/>
        </w:rPr>
        <w:t xml:space="preserve"> </w:t>
      </w:r>
      <w:r w:rsidRPr="008678E8">
        <w:rPr>
          <w:rFonts w:cs="Arial"/>
          <w:sz w:val="22"/>
          <w:szCs w:val="22"/>
        </w:rPr>
        <w:t>(or</w:t>
      </w:r>
      <w:r w:rsidRPr="008678E8">
        <w:rPr>
          <w:rFonts w:cs="Arial"/>
          <w:spacing w:val="28"/>
          <w:w w:val="99"/>
          <w:sz w:val="22"/>
          <w:szCs w:val="22"/>
        </w:rPr>
        <w:t xml:space="preserve"> </w:t>
      </w:r>
      <w:r w:rsidRPr="008678E8">
        <w:rPr>
          <w:rFonts w:cs="Arial"/>
          <w:sz w:val="22"/>
          <w:szCs w:val="22"/>
        </w:rPr>
        <w:t>the</w:t>
      </w:r>
      <w:r w:rsidRPr="008678E8">
        <w:rPr>
          <w:rFonts w:cs="Arial"/>
          <w:spacing w:val="35"/>
          <w:sz w:val="22"/>
          <w:szCs w:val="22"/>
        </w:rPr>
        <w:t xml:space="preserve"> </w:t>
      </w:r>
      <w:r w:rsidRPr="008678E8">
        <w:rPr>
          <w:rFonts w:cs="Arial"/>
          <w:spacing w:val="-1"/>
          <w:sz w:val="22"/>
          <w:szCs w:val="22"/>
        </w:rPr>
        <w:t>student’s</w:t>
      </w:r>
      <w:r w:rsidRPr="008678E8">
        <w:rPr>
          <w:rFonts w:cs="Arial"/>
          <w:spacing w:val="38"/>
          <w:sz w:val="22"/>
          <w:szCs w:val="22"/>
        </w:rPr>
        <w:t xml:space="preserve"> </w:t>
      </w:r>
      <w:r w:rsidR="009907E4">
        <w:rPr>
          <w:rFonts w:cs="Arial"/>
          <w:spacing w:val="-1"/>
          <w:sz w:val="22"/>
          <w:szCs w:val="22"/>
        </w:rPr>
        <w:t>Course Leader</w:t>
      </w:r>
      <w:r w:rsidR="001051FB" w:rsidRPr="008678E8">
        <w:rPr>
          <w:rFonts w:cs="Arial"/>
          <w:spacing w:val="37"/>
          <w:sz w:val="22"/>
          <w:szCs w:val="22"/>
        </w:rPr>
        <w:t xml:space="preserve"> </w:t>
      </w:r>
      <w:r w:rsidRPr="008678E8">
        <w:rPr>
          <w:rFonts w:cs="Arial"/>
          <w:spacing w:val="-1"/>
          <w:sz w:val="22"/>
          <w:szCs w:val="22"/>
        </w:rPr>
        <w:t>in</w:t>
      </w:r>
      <w:r w:rsidRPr="008678E8">
        <w:rPr>
          <w:rFonts w:cs="Arial"/>
          <w:spacing w:val="39"/>
          <w:sz w:val="22"/>
          <w:szCs w:val="22"/>
        </w:rPr>
        <w:t xml:space="preserve"> </w:t>
      </w:r>
      <w:r w:rsidRPr="008678E8">
        <w:rPr>
          <w:rFonts w:cs="Arial"/>
          <w:spacing w:val="-1"/>
          <w:sz w:val="22"/>
          <w:szCs w:val="22"/>
        </w:rPr>
        <w:t>accordance</w:t>
      </w:r>
      <w:r w:rsidRPr="008678E8">
        <w:rPr>
          <w:rFonts w:cs="Arial"/>
          <w:spacing w:val="36"/>
          <w:sz w:val="22"/>
          <w:szCs w:val="22"/>
        </w:rPr>
        <w:t xml:space="preserve"> </w:t>
      </w:r>
      <w:r w:rsidRPr="008678E8">
        <w:rPr>
          <w:rFonts w:cs="Arial"/>
          <w:spacing w:val="-1"/>
          <w:sz w:val="22"/>
          <w:szCs w:val="22"/>
        </w:rPr>
        <w:t>with</w:t>
      </w:r>
      <w:r w:rsidRPr="008678E8">
        <w:rPr>
          <w:rFonts w:cs="Arial"/>
          <w:spacing w:val="38"/>
          <w:sz w:val="22"/>
          <w:szCs w:val="22"/>
        </w:rPr>
        <w:t xml:space="preserve"> </w:t>
      </w:r>
      <w:r w:rsidRPr="008678E8">
        <w:rPr>
          <w:rFonts w:cs="Arial"/>
          <w:spacing w:val="-1"/>
          <w:sz w:val="22"/>
          <w:szCs w:val="22"/>
        </w:rPr>
        <w:t>4.1</w:t>
      </w:r>
      <w:r w:rsidRPr="008678E8">
        <w:rPr>
          <w:rFonts w:cs="Arial"/>
          <w:spacing w:val="39"/>
          <w:sz w:val="22"/>
          <w:szCs w:val="22"/>
        </w:rPr>
        <w:t xml:space="preserve"> </w:t>
      </w:r>
      <w:r w:rsidRPr="008678E8">
        <w:rPr>
          <w:rFonts w:cs="Arial"/>
          <w:spacing w:val="-1"/>
          <w:sz w:val="22"/>
          <w:szCs w:val="22"/>
        </w:rPr>
        <w:t>above)</w:t>
      </w:r>
      <w:r w:rsidRPr="008678E8">
        <w:rPr>
          <w:rFonts w:cs="Arial"/>
          <w:spacing w:val="37"/>
          <w:sz w:val="22"/>
          <w:szCs w:val="22"/>
        </w:rPr>
        <w:t xml:space="preserve"> </w:t>
      </w:r>
      <w:r w:rsidRPr="008678E8">
        <w:rPr>
          <w:rFonts w:cs="Arial"/>
          <w:spacing w:val="-1"/>
          <w:sz w:val="22"/>
          <w:szCs w:val="22"/>
        </w:rPr>
        <w:t>has</w:t>
      </w:r>
      <w:r w:rsidRPr="008678E8">
        <w:rPr>
          <w:rFonts w:cs="Arial"/>
          <w:spacing w:val="38"/>
          <w:sz w:val="22"/>
          <w:szCs w:val="22"/>
        </w:rPr>
        <w:t xml:space="preserve"> </w:t>
      </w:r>
      <w:r w:rsidRPr="008678E8">
        <w:rPr>
          <w:rFonts w:cs="Arial"/>
          <w:spacing w:val="-1"/>
          <w:sz w:val="22"/>
          <w:szCs w:val="22"/>
        </w:rPr>
        <w:t>signed</w:t>
      </w:r>
      <w:r w:rsidRPr="008678E8">
        <w:rPr>
          <w:rFonts w:cs="Arial"/>
          <w:spacing w:val="35"/>
          <w:sz w:val="22"/>
          <w:szCs w:val="22"/>
        </w:rPr>
        <w:t xml:space="preserve"> </w:t>
      </w:r>
      <w:r w:rsidRPr="008678E8">
        <w:rPr>
          <w:rFonts w:cs="Arial"/>
          <w:spacing w:val="-1"/>
          <w:sz w:val="22"/>
          <w:szCs w:val="22"/>
        </w:rPr>
        <w:t>and</w:t>
      </w:r>
      <w:r w:rsidRPr="008678E8">
        <w:rPr>
          <w:rFonts w:cs="Arial"/>
          <w:spacing w:val="63"/>
          <w:w w:val="99"/>
          <w:sz w:val="22"/>
          <w:szCs w:val="22"/>
        </w:rPr>
        <w:t xml:space="preserve"> </w:t>
      </w:r>
      <w:r w:rsidRPr="008678E8">
        <w:rPr>
          <w:rFonts w:cs="Arial"/>
          <w:spacing w:val="-1"/>
          <w:sz w:val="22"/>
          <w:szCs w:val="22"/>
        </w:rPr>
        <w:t>returned</w:t>
      </w:r>
      <w:r w:rsidRPr="008678E8">
        <w:rPr>
          <w:rFonts w:cs="Arial"/>
          <w:spacing w:val="-11"/>
          <w:sz w:val="22"/>
          <w:szCs w:val="22"/>
        </w:rPr>
        <w:t xml:space="preserve"> </w:t>
      </w:r>
      <w:r w:rsidRPr="008678E8">
        <w:rPr>
          <w:rFonts w:cs="Arial"/>
          <w:sz w:val="22"/>
          <w:szCs w:val="22"/>
        </w:rPr>
        <w:t>the</w:t>
      </w:r>
      <w:r w:rsidRPr="008678E8">
        <w:rPr>
          <w:rFonts w:cs="Arial"/>
          <w:spacing w:val="-11"/>
          <w:sz w:val="22"/>
          <w:szCs w:val="22"/>
        </w:rPr>
        <w:t xml:space="preserve"> </w:t>
      </w:r>
      <w:r w:rsidRPr="008678E8">
        <w:rPr>
          <w:rFonts w:cs="Arial"/>
          <w:spacing w:val="-1"/>
          <w:sz w:val="22"/>
          <w:szCs w:val="22"/>
        </w:rPr>
        <w:t>Form,</w:t>
      </w:r>
      <w:r w:rsidRPr="008678E8">
        <w:rPr>
          <w:rFonts w:cs="Arial"/>
          <w:spacing w:val="-12"/>
          <w:sz w:val="22"/>
          <w:szCs w:val="22"/>
        </w:rPr>
        <w:t xml:space="preserve"> </w:t>
      </w:r>
      <w:r w:rsidRPr="008678E8">
        <w:rPr>
          <w:rFonts w:cs="Arial"/>
          <w:sz w:val="22"/>
          <w:szCs w:val="22"/>
        </w:rPr>
        <w:t>or</w:t>
      </w:r>
      <w:r w:rsidRPr="008678E8">
        <w:rPr>
          <w:rFonts w:cs="Arial"/>
          <w:spacing w:val="-13"/>
          <w:sz w:val="22"/>
          <w:szCs w:val="22"/>
        </w:rPr>
        <w:t xml:space="preserve"> </w:t>
      </w:r>
      <w:r w:rsidRPr="008678E8">
        <w:rPr>
          <w:rFonts w:cs="Arial"/>
          <w:spacing w:val="-1"/>
          <w:sz w:val="22"/>
          <w:szCs w:val="22"/>
        </w:rPr>
        <w:t>confirmed</w:t>
      </w:r>
      <w:r w:rsidRPr="008678E8">
        <w:rPr>
          <w:rFonts w:cs="Arial"/>
          <w:spacing w:val="-11"/>
          <w:sz w:val="22"/>
          <w:szCs w:val="22"/>
        </w:rPr>
        <w:t xml:space="preserve"> </w:t>
      </w:r>
      <w:r w:rsidRPr="008678E8">
        <w:rPr>
          <w:rFonts w:cs="Arial"/>
          <w:spacing w:val="-1"/>
          <w:sz w:val="22"/>
          <w:szCs w:val="22"/>
        </w:rPr>
        <w:t>in</w:t>
      </w:r>
      <w:r w:rsidRPr="008678E8">
        <w:rPr>
          <w:rFonts w:cs="Arial"/>
          <w:spacing w:val="-11"/>
          <w:sz w:val="22"/>
          <w:szCs w:val="22"/>
        </w:rPr>
        <w:t xml:space="preserve"> </w:t>
      </w:r>
      <w:r w:rsidRPr="008678E8">
        <w:rPr>
          <w:rFonts w:cs="Arial"/>
          <w:spacing w:val="-1"/>
          <w:sz w:val="22"/>
          <w:szCs w:val="22"/>
        </w:rPr>
        <w:t>writing</w:t>
      </w:r>
      <w:r w:rsidRPr="008678E8">
        <w:rPr>
          <w:rFonts w:cs="Arial"/>
          <w:spacing w:val="-11"/>
          <w:sz w:val="22"/>
          <w:szCs w:val="22"/>
        </w:rPr>
        <w:t xml:space="preserve"> </w:t>
      </w:r>
      <w:r w:rsidRPr="008678E8">
        <w:rPr>
          <w:rFonts w:cs="Arial"/>
          <w:sz w:val="22"/>
          <w:szCs w:val="22"/>
        </w:rPr>
        <w:t>by</w:t>
      </w:r>
      <w:r w:rsidRPr="008678E8">
        <w:rPr>
          <w:rFonts w:cs="Arial"/>
          <w:spacing w:val="-12"/>
          <w:sz w:val="22"/>
          <w:szCs w:val="22"/>
        </w:rPr>
        <w:t xml:space="preserve"> </w:t>
      </w:r>
      <w:r w:rsidRPr="008678E8">
        <w:rPr>
          <w:rFonts w:cs="Arial"/>
          <w:sz w:val="22"/>
          <w:szCs w:val="22"/>
        </w:rPr>
        <w:t>email,</w:t>
      </w:r>
      <w:r w:rsidRPr="008678E8">
        <w:rPr>
          <w:rFonts w:cs="Arial"/>
          <w:spacing w:val="-12"/>
          <w:sz w:val="22"/>
          <w:szCs w:val="22"/>
        </w:rPr>
        <w:t xml:space="preserve"> </w:t>
      </w:r>
      <w:r w:rsidRPr="008678E8">
        <w:rPr>
          <w:rFonts w:cs="Arial"/>
          <w:spacing w:val="-1"/>
          <w:sz w:val="22"/>
          <w:szCs w:val="22"/>
        </w:rPr>
        <w:t>that</w:t>
      </w:r>
      <w:r w:rsidRPr="008678E8">
        <w:rPr>
          <w:rFonts w:cs="Arial"/>
          <w:spacing w:val="-12"/>
          <w:sz w:val="22"/>
          <w:szCs w:val="22"/>
        </w:rPr>
        <w:t xml:space="preserve"> </w:t>
      </w:r>
      <w:r w:rsidRPr="008678E8">
        <w:rPr>
          <w:rFonts w:cs="Arial"/>
          <w:sz w:val="22"/>
          <w:szCs w:val="22"/>
        </w:rPr>
        <w:t>the</w:t>
      </w:r>
      <w:r w:rsidRPr="008678E8">
        <w:rPr>
          <w:rFonts w:cs="Arial"/>
          <w:spacing w:val="-14"/>
          <w:sz w:val="22"/>
          <w:szCs w:val="22"/>
        </w:rPr>
        <w:t xml:space="preserve"> </w:t>
      </w:r>
      <w:r w:rsidRPr="008678E8">
        <w:rPr>
          <w:rFonts w:cs="Arial"/>
          <w:sz w:val="22"/>
          <w:szCs w:val="22"/>
        </w:rPr>
        <w:t>meeting</w:t>
      </w:r>
      <w:r w:rsidRPr="008678E8">
        <w:rPr>
          <w:rFonts w:cs="Arial"/>
          <w:spacing w:val="-13"/>
          <w:sz w:val="22"/>
          <w:szCs w:val="22"/>
        </w:rPr>
        <w:t xml:space="preserve"> </w:t>
      </w:r>
      <w:r w:rsidRPr="008678E8">
        <w:rPr>
          <w:rFonts w:cs="Arial"/>
          <w:sz w:val="22"/>
          <w:szCs w:val="22"/>
        </w:rPr>
        <w:t>has</w:t>
      </w:r>
      <w:r w:rsidRPr="008678E8">
        <w:rPr>
          <w:rFonts w:cs="Arial"/>
          <w:spacing w:val="61"/>
          <w:w w:val="99"/>
          <w:sz w:val="22"/>
          <w:szCs w:val="22"/>
        </w:rPr>
        <w:t xml:space="preserve"> </w:t>
      </w:r>
      <w:r w:rsidRPr="008678E8">
        <w:rPr>
          <w:rFonts w:cs="Arial"/>
          <w:sz w:val="22"/>
          <w:szCs w:val="22"/>
        </w:rPr>
        <w:t>taken</w:t>
      </w:r>
      <w:r w:rsidRPr="008678E8">
        <w:rPr>
          <w:rFonts w:cs="Arial"/>
          <w:spacing w:val="-14"/>
          <w:sz w:val="22"/>
          <w:szCs w:val="22"/>
        </w:rPr>
        <w:t xml:space="preserve"> </w:t>
      </w:r>
      <w:r w:rsidRPr="008678E8">
        <w:rPr>
          <w:rFonts w:cs="Arial"/>
          <w:spacing w:val="-1"/>
          <w:sz w:val="22"/>
          <w:szCs w:val="22"/>
        </w:rPr>
        <w:t>place.</w:t>
      </w:r>
    </w:p>
    <w:p w14:paraId="55E01D5D" w14:textId="77777777" w:rsidR="00AE0552" w:rsidRPr="008678E8" w:rsidRDefault="00AE0552" w:rsidP="00007A63">
      <w:pPr>
        <w:spacing w:before="7"/>
        <w:rPr>
          <w:rFonts w:ascii="Arial" w:eastAsia="Arial" w:hAnsi="Arial" w:cs="Arial"/>
        </w:rPr>
      </w:pPr>
    </w:p>
    <w:p w14:paraId="11D3510E" w14:textId="77777777" w:rsidR="00AE0552" w:rsidRPr="008B70D8" w:rsidRDefault="00897E77" w:rsidP="008B70D8">
      <w:pPr>
        <w:pStyle w:val="Heading1"/>
        <w:numPr>
          <w:ilvl w:val="0"/>
          <w:numId w:val="2"/>
        </w:numPr>
        <w:rPr>
          <w:rFonts w:cs="Arial"/>
          <w:b w:val="0"/>
          <w:bCs w:val="0"/>
          <w:sz w:val="22"/>
          <w:szCs w:val="22"/>
        </w:rPr>
      </w:pPr>
      <w:r w:rsidRPr="008678E8">
        <w:rPr>
          <w:rFonts w:cs="Arial"/>
          <w:sz w:val="22"/>
          <w:szCs w:val="22"/>
        </w:rPr>
        <w:t>Re-marking</w:t>
      </w:r>
      <w:r w:rsidRPr="008678E8">
        <w:rPr>
          <w:rFonts w:cs="Arial"/>
          <w:spacing w:val="-9"/>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pacing w:val="-1"/>
          <w:sz w:val="22"/>
          <w:szCs w:val="22"/>
        </w:rPr>
        <w:t>work</w:t>
      </w:r>
      <w:r w:rsidRPr="008678E8">
        <w:rPr>
          <w:rFonts w:cs="Arial"/>
          <w:spacing w:val="-9"/>
          <w:sz w:val="22"/>
          <w:szCs w:val="22"/>
        </w:rPr>
        <w:t xml:space="preserve"> </w:t>
      </w:r>
      <w:r w:rsidRPr="008678E8">
        <w:rPr>
          <w:rFonts w:cs="Arial"/>
          <w:sz w:val="22"/>
          <w:szCs w:val="22"/>
        </w:rPr>
        <w:t>and</w:t>
      </w:r>
      <w:r w:rsidRPr="008678E8">
        <w:rPr>
          <w:rFonts w:cs="Arial"/>
          <w:spacing w:val="-8"/>
          <w:sz w:val="22"/>
          <w:szCs w:val="22"/>
        </w:rPr>
        <w:t xml:space="preserve"> </w:t>
      </w:r>
      <w:r w:rsidRPr="008678E8">
        <w:rPr>
          <w:rFonts w:cs="Arial"/>
          <w:spacing w:val="-1"/>
          <w:sz w:val="22"/>
          <w:szCs w:val="22"/>
        </w:rPr>
        <w:t>processing</w:t>
      </w:r>
      <w:r w:rsidRPr="008678E8">
        <w:rPr>
          <w:rFonts w:cs="Arial"/>
          <w:spacing w:val="-8"/>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mark</w:t>
      </w:r>
    </w:p>
    <w:p w14:paraId="69597D73" w14:textId="77777777" w:rsidR="008B70D8" w:rsidRPr="007F182E" w:rsidRDefault="008B70D8" w:rsidP="008B70D8">
      <w:pPr>
        <w:pStyle w:val="Heading1"/>
        <w:tabs>
          <w:tab w:val="left" w:pos="828"/>
        </w:tabs>
        <w:ind w:left="828" w:firstLine="0"/>
        <w:rPr>
          <w:rFonts w:cs="Arial"/>
          <w:b w:val="0"/>
          <w:bCs w:val="0"/>
          <w:sz w:val="16"/>
          <w:szCs w:val="16"/>
        </w:rPr>
      </w:pPr>
    </w:p>
    <w:p w14:paraId="72D93883" w14:textId="61F1D228" w:rsidR="00AE0552" w:rsidRPr="00E352B0" w:rsidRDefault="00897E77" w:rsidP="008B70D8">
      <w:pPr>
        <w:pStyle w:val="BodyText"/>
        <w:numPr>
          <w:ilvl w:val="1"/>
          <w:numId w:val="2"/>
        </w:numPr>
        <w:spacing w:before="43" w:line="276" w:lineRule="auto"/>
        <w:ind w:right="109"/>
        <w:rPr>
          <w:rFonts w:cs="Arial"/>
          <w:sz w:val="22"/>
          <w:szCs w:val="22"/>
        </w:rPr>
      </w:pPr>
      <w:r w:rsidRPr="008678E8">
        <w:rPr>
          <w:rFonts w:cs="Arial"/>
          <w:sz w:val="22"/>
          <w:szCs w:val="22"/>
        </w:rPr>
        <w:t>Once</w:t>
      </w:r>
      <w:r w:rsidRPr="008678E8">
        <w:rPr>
          <w:rFonts w:cs="Arial"/>
          <w:spacing w:val="-3"/>
          <w:sz w:val="22"/>
          <w:szCs w:val="22"/>
        </w:rPr>
        <w:t xml:space="preserve"> </w:t>
      </w:r>
      <w:r w:rsidRPr="008678E8">
        <w:rPr>
          <w:rFonts w:cs="Arial"/>
          <w:spacing w:val="-1"/>
          <w:sz w:val="22"/>
          <w:szCs w:val="22"/>
        </w:rPr>
        <w:t>the</w:t>
      </w:r>
      <w:r w:rsidRPr="008678E8">
        <w:rPr>
          <w:rFonts w:cs="Arial"/>
          <w:spacing w:val="-3"/>
          <w:sz w:val="22"/>
          <w:szCs w:val="22"/>
        </w:rPr>
        <w:t xml:space="preserve"> </w:t>
      </w:r>
      <w:r w:rsidRPr="008678E8">
        <w:rPr>
          <w:rFonts w:cs="Arial"/>
          <w:sz w:val="22"/>
          <w:szCs w:val="22"/>
        </w:rPr>
        <w:t>second</w:t>
      </w:r>
      <w:r w:rsidRPr="008678E8">
        <w:rPr>
          <w:rFonts w:cs="Arial"/>
          <w:spacing w:val="-5"/>
          <w:sz w:val="22"/>
          <w:szCs w:val="22"/>
        </w:rPr>
        <w:t xml:space="preserve"> </w:t>
      </w:r>
      <w:r w:rsidRPr="008678E8">
        <w:rPr>
          <w:rFonts w:cs="Arial"/>
          <w:spacing w:val="-1"/>
          <w:sz w:val="22"/>
          <w:szCs w:val="22"/>
        </w:rPr>
        <w:t>marker</w:t>
      </w:r>
      <w:r w:rsidRPr="008678E8">
        <w:rPr>
          <w:rFonts w:cs="Arial"/>
          <w:spacing w:val="-4"/>
          <w:sz w:val="22"/>
          <w:szCs w:val="22"/>
        </w:rPr>
        <w:t xml:space="preserve"> </w:t>
      </w:r>
      <w:r w:rsidRPr="008678E8">
        <w:rPr>
          <w:rFonts w:cs="Arial"/>
          <w:sz w:val="22"/>
          <w:szCs w:val="22"/>
        </w:rPr>
        <w:t>has</w:t>
      </w:r>
      <w:r w:rsidRPr="008678E8">
        <w:rPr>
          <w:rFonts w:cs="Arial"/>
          <w:spacing w:val="-4"/>
          <w:sz w:val="22"/>
          <w:szCs w:val="22"/>
        </w:rPr>
        <w:t xml:space="preserve"> </w:t>
      </w:r>
      <w:r w:rsidRPr="008678E8">
        <w:rPr>
          <w:rFonts w:cs="Arial"/>
          <w:sz w:val="22"/>
          <w:szCs w:val="22"/>
        </w:rPr>
        <w:t>been</w:t>
      </w:r>
      <w:r w:rsidRPr="008678E8">
        <w:rPr>
          <w:rFonts w:cs="Arial"/>
          <w:spacing w:val="-3"/>
          <w:sz w:val="22"/>
          <w:szCs w:val="22"/>
        </w:rPr>
        <w:t xml:space="preserve"> </w:t>
      </w:r>
      <w:r w:rsidRPr="008678E8">
        <w:rPr>
          <w:rFonts w:cs="Arial"/>
          <w:spacing w:val="-1"/>
          <w:sz w:val="22"/>
          <w:szCs w:val="22"/>
        </w:rPr>
        <w:t>confirmed</w:t>
      </w:r>
      <w:r w:rsidRPr="008678E8">
        <w:rPr>
          <w:rFonts w:cs="Arial"/>
          <w:spacing w:val="-5"/>
          <w:sz w:val="22"/>
          <w:szCs w:val="22"/>
        </w:rPr>
        <w:t xml:space="preserve"> </w:t>
      </w:r>
      <w:r w:rsidRPr="008678E8">
        <w:rPr>
          <w:rFonts w:cs="Arial"/>
          <w:sz w:val="22"/>
          <w:szCs w:val="22"/>
        </w:rPr>
        <w:t>by</w:t>
      </w:r>
      <w:r w:rsidRPr="008678E8">
        <w:rPr>
          <w:rFonts w:cs="Arial"/>
          <w:spacing w:val="-6"/>
          <w:sz w:val="22"/>
          <w:szCs w:val="22"/>
        </w:rPr>
        <w:t xml:space="preserve"> </w:t>
      </w:r>
      <w:r w:rsidRPr="008678E8">
        <w:rPr>
          <w:rFonts w:cs="Arial"/>
          <w:sz w:val="22"/>
          <w:szCs w:val="22"/>
        </w:rPr>
        <w:t>the</w:t>
      </w:r>
      <w:r w:rsidRPr="008678E8">
        <w:rPr>
          <w:rFonts w:cs="Arial"/>
          <w:spacing w:val="-3"/>
          <w:sz w:val="22"/>
          <w:szCs w:val="22"/>
        </w:rPr>
        <w:t xml:space="preserve">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Pr="00C519DA">
        <w:rPr>
          <w:rFonts w:cs="Arial"/>
          <w:spacing w:val="-1"/>
          <w:sz w:val="22"/>
          <w:szCs w:val="22"/>
        </w:rPr>
        <w:t>,</w:t>
      </w:r>
      <w:r w:rsidRPr="008678E8">
        <w:rPr>
          <w:rFonts w:cs="Arial"/>
          <w:spacing w:val="49"/>
          <w:w w:val="99"/>
          <w:sz w:val="22"/>
          <w:szCs w:val="22"/>
        </w:rPr>
        <w:t xml:space="preserve"> </w:t>
      </w:r>
      <w:r w:rsidRPr="008678E8">
        <w:rPr>
          <w:rFonts w:cs="Arial"/>
          <w:sz w:val="22"/>
          <w:szCs w:val="22"/>
        </w:rPr>
        <w:t>the</w:t>
      </w:r>
      <w:r w:rsidRPr="008678E8">
        <w:rPr>
          <w:rFonts w:cs="Arial"/>
          <w:spacing w:val="4"/>
          <w:sz w:val="22"/>
          <w:szCs w:val="22"/>
        </w:rPr>
        <w:t xml:space="preserv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2"/>
          <w:sz w:val="22"/>
          <w:szCs w:val="22"/>
        </w:rPr>
        <w:t>will</w:t>
      </w:r>
      <w:r w:rsidRPr="008678E8">
        <w:rPr>
          <w:rFonts w:cs="Arial"/>
          <w:spacing w:val="5"/>
          <w:sz w:val="22"/>
          <w:szCs w:val="22"/>
        </w:rPr>
        <w:t xml:space="preserve"> </w:t>
      </w:r>
      <w:r w:rsidRPr="008678E8">
        <w:rPr>
          <w:rFonts w:cs="Arial"/>
          <w:sz w:val="22"/>
          <w:szCs w:val="22"/>
        </w:rPr>
        <w:t>send</w:t>
      </w:r>
      <w:r w:rsidRPr="008678E8">
        <w:rPr>
          <w:rFonts w:cs="Arial"/>
          <w:spacing w:val="4"/>
          <w:sz w:val="22"/>
          <w:szCs w:val="22"/>
        </w:rPr>
        <w:t xml:space="preserve"> </w:t>
      </w:r>
      <w:r w:rsidRPr="008678E8">
        <w:rPr>
          <w:rFonts w:cs="Arial"/>
          <w:sz w:val="22"/>
          <w:szCs w:val="22"/>
        </w:rPr>
        <w:t>a</w:t>
      </w:r>
      <w:r w:rsidRPr="008678E8">
        <w:rPr>
          <w:rFonts w:cs="Arial"/>
          <w:spacing w:val="4"/>
          <w:sz w:val="22"/>
          <w:szCs w:val="22"/>
        </w:rPr>
        <w:t xml:space="preserve"> </w:t>
      </w:r>
      <w:r w:rsidRPr="008678E8">
        <w:rPr>
          <w:rFonts w:cs="Arial"/>
          <w:spacing w:val="-1"/>
          <w:sz w:val="22"/>
          <w:szCs w:val="22"/>
        </w:rPr>
        <w:t>copy</w:t>
      </w:r>
      <w:r w:rsidRPr="008678E8">
        <w:rPr>
          <w:rFonts w:cs="Arial"/>
          <w:spacing w:val="3"/>
          <w:sz w:val="22"/>
          <w:szCs w:val="22"/>
        </w:rPr>
        <w:t xml:space="preserve"> </w:t>
      </w:r>
      <w:r w:rsidRPr="008678E8">
        <w:rPr>
          <w:rFonts w:cs="Arial"/>
          <w:spacing w:val="-1"/>
          <w:sz w:val="22"/>
          <w:szCs w:val="22"/>
        </w:rPr>
        <w:t>of</w:t>
      </w:r>
      <w:r w:rsidRPr="008678E8">
        <w:rPr>
          <w:rFonts w:cs="Arial"/>
          <w:spacing w:val="6"/>
          <w:sz w:val="22"/>
          <w:szCs w:val="22"/>
        </w:rPr>
        <w:t xml:space="preserve"> </w:t>
      </w:r>
      <w:r w:rsidRPr="008678E8">
        <w:rPr>
          <w:rFonts w:cs="Arial"/>
          <w:sz w:val="22"/>
          <w:szCs w:val="22"/>
        </w:rPr>
        <w:t>the</w:t>
      </w:r>
      <w:r w:rsidRPr="008678E8">
        <w:rPr>
          <w:rFonts w:cs="Arial"/>
          <w:spacing w:val="4"/>
          <w:sz w:val="22"/>
          <w:szCs w:val="22"/>
        </w:rPr>
        <w:t xml:space="preserve"> </w:t>
      </w:r>
      <w:r w:rsidRPr="008678E8">
        <w:rPr>
          <w:rFonts w:cs="Arial"/>
          <w:spacing w:val="-1"/>
          <w:sz w:val="22"/>
          <w:szCs w:val="22"/>
        </w:rPr>
        <w:t>Form</w:t>
      </w:r>
      <w:r w:rsidRPr="008678E8">
        <w:rPr>
          <w:rFonts w:cs="Arial"/>
          <w:spacing w:val="5"/>
          <w:sz w:val="22"/>
          <w:szCs w:val="22"/>
        </w:rPr>
        <w:t xml:space="preserve"> </w:t>
      </w:r>
      <w:r w:rsidRPr="008678E8">
        <w:rPr>
          <w:rFonts w:cs="Arial"/>
          <w:spacing w:val="-1"/>
          <w:sz w:val="22"/>
          <w:szCs w:val="22"/>
        </w:rPr>
        <w:t>and</w:t>
      </w:r>
      <w:r w:rsidRPr="008678E8">
        <w:rPr>
          <w:rFonts w:cs="Arial"/>
          <w:spacing w:val="4"/>
          <w:sz w:val="22"/>
          <w:szCs w:val="22"/>
        </w:rPr>
        <w:t xml:space="preserve"> </w:t>
      </w:r>
      <w:r w:rsidRPr="008678E8">
        <w:rPr>
          <w:rFonts w:cs="Arial"/>
          <w:sz w:val="22"/>
          <w:szCs w:val="22"/>
        </w:rPr>
        <w:t>a</w:t>
      </w:r>
      <w:r w:rsidRPr="008678E8">
        <w:rPr>
          <w:rFonts w:cs="Arial"/>
          <w:spacing w:val="7"/>
          <w:sz w:val="22"/>
          <w:szCs w:val="22"/>
        </w:rPr>
        <w:t xml:space="preserve"> </w:t>
      </w:r>
      <w:r w:rsidRPr="008678E8">
        <w:rPr>
          <w:rFonts w:cs="Arial"/>
          <w:spacing w:val="-1"/>
          <w:sz w:val="22"/>
          <w:szCs w:val="22"/>
        </w:rPr>
        <w:t>clean</w:t>
      </w:r>
      <w:r w:rsidRPr="008678E8">
        <w:rPr>
          <w:rFonts w:cs="Arial"/>
          <w:spacing w:val="4"/>
          <w:sz w:val="22"/>
          <w:szCs w:val="22"/>
        </w:rPr>
        <w:t xml:space="preserve"> </w:t>
      </w:r>
      <w:r w:rsidRPr="008678E8">
        <w:rPr>
          <w:rFonts w:cs="Arial"/>
          <w:sz w:val="22"/>
          <w:szCs w:val="22"/>
        </w:rPr>
        <w:t>copy</w:t>
      </w:r>
      <w:r w:rsidRPr="008678E8">
        <w:rPr>
          <w:rFonts w:cs="Arial"/>
          <w:spacing w:val="3"/>
          <w:sz w:val="22"/>
          <w:szCs w:val="22"/>
        </w:rPr>
        <w:t xml:space="preserve"> </w:t>
      </w:r>
      <w:r w:rsidRPr="008678E8">
        <w:rPr>
          <w:rFonts w:cs="Arial"/>
          <w:spacing w:val="-1"/>
          <w:sz w:val="22"/>
          <w:szCs w:val="22"/>
        </w:rPr>
        <w:t>of</w:t>
      </w:r>
      <w:r w:rsidRPr="008678E8">
        <w:rPr>
          <w:rFonts w:cs="Arial"/>
          <w:spacing w:val="4"/>
          <w:sz w:val="22"/>
          <w:szCs w:val="22"/>
        </w:rPr>
        <w:t xml:space="preserve"> </w:t>
      </w:r>
      <w:r w:rsidRPr="008678E8">
        <w:rPr>
          <w:rFonts w:cs="Arial"/>
          <w:sz w:val="22"/>
          <w:szCs w:val="22"/>
        </w:rPr>
        <w:t>the</w:t>
      </w:r>
      <w:r w:rsidRPr="008678E8">
        <w:rPr>
          <w:rFonts w:cs="Arial"/>
          <w:spacing w:val="4"/>
          <w:sz w:val="22"/>
          <w:szCs w:val="22"/>
        </w:rPr>
        <w:t xml:space="preserve"> </w:t>
      </w:r>
      <w:r w:rsidRPr="008678E8">
        <w:rPr>
          <w:rFonts w:cs="Arial"/>
          <w:spacing w:val="-1"/>
          <w:sz w:val="22"/>
          <w:szCs w:val="22"/>
        </w:rPr>
        <w:t>student’s</w:t>
      </w:r>
      <w:r w:rsidRPr="008678E8">
        <w:rPr>
          <w:rFonts w:cs="Arial"/>
          <w:spacing w:val="51"/>
          <w:w w:val="99"/>
          <w:sz w:val="22"/>
          <w:szCs w:val="22"/>
        </w:rPr>
        <w:t xml:space="preserve"> </w:t>
      </w:r>
      <w:r w:rsidRPr="008678E8">
        <w:rPr>
          <w:rFonts w:cs="Arial"/>
          <w:spacing w:val="-1"/>
          <w:sz w:val="22"/>
          <w:szCs w:val="22"/>
        </w:rPr>
        <w:t>work,</w:t>
      </w:r>
      <w:r w:rsidRPr="008678E8">
        <w:rPr>
          <w:rFonts w:cs="Arial"/>
          <w:spacing w:val="3"/>
          <w:sz w:val="22"/>
          <w:szCs w:val="22"/>
        </w:rPr>
        <w:t xml:space="preserve"> </w:t>
      </w:r>
      <w:r w:rsidRPr="008678E8">
        <w:rPr>
          <w:rFonts w:cs="Arial"/>
          <w:sz w:val="22"/>
          <w:szCs w:val="22"/>
        </w:rPr>
        <w:t>or</w:t>
      </w:r>
      <w:r w:rsidRPr="008678E8">
        <w:rPr>
          <w:rFonts w:cs="Arial"/>
          <w:spacing w:val="3"/>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recording</w:t>
      </w:r>
      <w:r w:rsidRPr="008678E8">
        <w:rPr>
          <w:rFonts w:cs="Arial"/>
          <w:spacing w:val="2"/>
          <w:sz w:val="22"/>
          <w:szCs w:val="22"/>
        </w:rPr>
        <w:t xml:space="preserve"> </w:t>
      </w:r>
      <w:r w:rsidRPr="008678E8">
        <w:rPr>
          <w:rFonts w:cs="Arial"/>
          <w:spacing w:val="-1"/>
          <w:sz w:val="22"/>
          <w:szCs w:val="22"/>
        </w:rPr>
        <w:t>of</w:t>
      </w:r>
      <w:r w:rsidRPr="008678E8">
        <w:rPr>
          <w:rFonts w:cs="Arial"/>
          <w:spacing w:val="2"/>
          <w:sz w:val="22"/>
          <w:szCs w:val="22"/>
        </w:rPr>
        <w:t xml:space="preserve"> </w:t>
      </w:r>
      <w:r w:rsidRPr="008678E8">
        <w:rPr>
          <w:rFonts w:cs="Arial"/>
          <w:spacing w:val="-1"/>
          <w:sz w:val="22"/>
          <w:szCs w:val="22"/>
        </w:rPr>
        <w:t>the</w:t>
      </w:r>
      <w:r w:rsidRPr="008678E8">
        <w:rPr>
          <w:rFonts w:cs="Arial"/>
          <w:spacing w:val="2"/>
          <w:sz w:val="22"/>
          <w:szCs w:val="22"/>
        </w:rPr>
        <w:t xml:space="preserve"> </w:t>
      </w:r>
      <w:r w:rsidRPr="008678E8">
        <w:rPr>
          <w:rFonts w:cs="Arial"/>
          <w:sz w:val="22"/>
          <w:szCs w:val="22"/>
        </w:rPr>
        <w:t>presentation/oral</w:t>
      </w:r>
      <w:r w:rsidRPr="008678E8">
        <w:rPr>
          <w:rFonts w:cs="Arial"/>
          <w:spacing w:val="-1"/>
          <w:sz w:val="22"/>
          <w:szCs w:val="22"/>
        </w:rPr>
        <w:t xml:space="preserve"> examination</w:t>
      </w:r>
      <w:r w:rsidRPr="008678E8">
        <w:rPr>
          <w:rFonts w:cs="Arial"/>
          <w:spacing w:val="2"/>
          <w:sz w:val="22"/>
          <w:szCs w:val="22"/>
        </w:rPr>
        <w:t xml:space="preserve"> </w:t>
      </w:r>
      <w:r w:rsidRPr="008678E8">
        <w:rPr>
          <w:rFonts w:cs="Arial"/>
          <w:sz w:val="22"/>
          <w:szCs w:val="22"/>
        </w:rPr>
        <w:t>to</w:t>
      </w:r>
      <w:r w:rsidRPr="008678E8">
        <w:rPr>
          <w:rFonts w:cs="Arial"/>
          <w:spacing w:val="2"/>
          <w:sz w:val="22"/>
          <w:szCs w:val="22"/>
        </w:rPr>
        <w:t xml:space="preserve"> </w:t>
      </w:r>
      <w:r w:rsidRPr="008678E8">
        <w:rPr>
          <w:rFonts w:cs="Arial"/>
          <w:sz w:val="22"/>
          <w:szCs w:val="22"/>
        </w:rPr>
        <w:t>the</w:t>
      </w:r>
      <w:r w:rsidRPr="008678E8">
        <w:rPr>
          <w:rFonts w:cs="Arial"/>
          <w:spacing w:val="2"/>
          <w:sz w:val="22"/>
          <w:szCs w:val="22"/>
        </w:rPr>
        <w:t xml:space="preserve"> </w:t>
      </w:r>
      <w:r w:rsidRPr="008678E8">
        <w:rPr>
          <w:rFonts w:cs="Arial"/>
          <w:sz w:val="22"/>
          <w:szCs w:val="22"/>
        </w:rPr>
        <w:t>second</w:t>
      </w:r>
      <w:r w:rsidRPr="008678E8">
        <w:rPr>
          <w:rFonts w:cs="Arial"/>
          <w:spacing w:val="43"/>
          <w:w w:val="99"/>
          <w:sz w:val="22"/>
          <w:szCs w:val="22"/>
        </w:rPr>
        <w:t xml:space="preserve"> </w:t>
      </w:r>
      <w:r w:rsidRPr="008678E8">
        <w:rPr>
          <w:rFonts w:cs="Arial"/>
          <w:sz w:val="22"/>
          <w:szCs w:val="22"/>
        </w:rPr>
        <w:t>marker</w:t>
      </w:r>
      <w:r w:rsidRPr="008678E8">
        <w:rPr>
          <w:rFonts w:cs="Arial"/>
          <w:spacing w:val="15"/>
          <w:sz w:val="22"/>
          <w:szCs w:val="22"/>
        </w:rPr>
        <w:t xml:space="preserve"> </w:t>
      </w:r>
      <w:r w:rsidRPr="008678E8">
        <w:rPr>
          <w:rFonts w:cs="Arial"/>
          <w:spacing w:val="-1"/>
          <w:sz w:val="22"/>
          <w:szCs w:val="22"/>
        </w:rPr>
        <w:t>electronically.</w:t>
      </w:r>
      <w:r w:rsidRPr="008678E8">
        <w:rPr>
          <w:rFonts w:cs="Arial"/>
          <w:spacing w:val="19"/>
          <w:sz w:val="22"/>
          <w:szCs w:val="22"/>
        </w:rPr>
        <w:t xml:space="preserve"> </w:t>
      </w:r>
      <w:r w:rsidRPr="008678E8">
        <w:rPr>
          <w:rFonts w:cs="Arial"/>
          <w:sz w:val="22"/>
          <w:szCs w:val="22"/>
        </w:rPr>
        <w:t>The</w:t>
      </w:r>
      <w:r w:rsidRPr="008678E8">
        <w:rPr>
          <w:rFonts w:cs="Arial"/>
          <w:spacing w:val="19"/>
          <w:sz w:val="22"/>
          <w:szCs w:val="22"/>
        </w:rPr>
        <w:t xml:space="preserve"> </w:t>
      </w:r>
      <w:r w:rsidRPr="008678E8">
        <w:rPr>
          <w:rFonts w:cs="Arial"/>
          <w:spacing w:val="-1"/>
          <w:sz w:val="22"/>
          <w:szCs w:val="22"/>
        </w:rPr>
        <w:t>copy</w:t>
      </w:r>
      <w:r w:rsidRPr="008678E8">
        <w:rPr>
          <w:rFonts w:cs="Arial"/>
          <w:spacing w:val="16"/>
          <w:sz w:val="22"/>
          <w:szCs w:val="22"/>
        </w:rPr>
        <w:t xml:space="preserve"> </w:t>
      </w:r>
      <w:r w:rsidRPr="008678E8">
        <w:rPr>
          <w:rFonts w:cs="Arial"/>
          <w:spacing w:val="-1"/>
          <w:sz w:val="22"/>
          <w:szCs w:val="22"/>
        </w:rPr>
        <w:t>of</w:t>
      </w:r>
      <w:r w:rsidRPr="008678E8">
        <w:rPr>
          <w:rFonts w:cs="Arial"/>
          <w:spacing w:val="19"/>
          <w:sz w:val="22"/>
          <w:szCs w:val="22"/>
        </w:rPr>
        <w:t xml:space="preserve"> </w:t>
      </w:r>
      <w:r w:rsidRPr="008678E8">
        <w:rPr>
          <w:rFonts w:cs="Arial"/>
          <w:sz w:val="22"/>
          <w:szCs w:val="22"/>
        </w:rPr>
        <w:t>any</w:t>
      </w:r>
      <w:r w:rsidRPr="008678E8">
        <w:rPr>
          <w:rFonts w:cs="Arial"/>
          <w:spacing w:val="16"/>
          <w:sz w:val="22"/>
          <w:szCs w:val="22"/>
        </w:rPr>
        <w:t xml:space="preserve"> </w:t>
      </w:r>
      <w:r w:rsidRPr="008678E8">
        <w:rPr>
          <w:rFonts w:cs="Arial"/>
          <w:spacing w:val="-1"/>
          <w:sz w:val="22"/>
          <w:szCs w:val="22"/>
        </w:rPr>
        <w:t>written</w:t>
      </w:r>
      <w:r w:rsidRPr="008678E8">
        <w:rPr>
          <w:rFonts w:cs="Arial"/>
          <w:spacing w:val="19"/>
          <w:sz w:val="22"/>
          <w:szCs w:val="22"/>
        </w:rPr>
        <w:t xml:space="preserve"> </w:t>
      </w:r>
      <w:r w:rsidRPr="008678E8">
        <w:rPr>
          <w:rFonts w:cs="Arial"/>
          <w:sz w:val="22"/>
          <w:szCs w:val="22"/>
        </w:rPr>
        <w:t>assignment</w:t>
      </w:r>
      <w:r w:rsidRPr="008678E8">
        <w:rPr>
          <w:rFonts w:cs="Arial"/>
          <w:spacing w:val="16"/>
          <w:sz w:val="22"/>
          <w:szCs w:val="22"/>
        </w:rPr>
        <w:t xml:space="preserve"> </w:t>
      </w:r>
      <w:r w:rsidRPr="008678E8">
        <w:rPr>
          <w:rFonts w:cs="Arial"/>
          <w:spacing w:val="-1"/>
          <w:sz w:val="22"/>
          <w:szCs w:val="22"/>
        </w:rPr>
        <w:t>sent</w:t>
      </w:r>
      <w:r w:rsidRPr="008678E8">
        <w:rPr>
          <w:rFonts w:cs="Arial"/>
          <w:spacing w:val="19"/>
          <w:sz w:val="22"/>
          <w:szCs w:val="22"/>
        </w:rPr>
        <w:t xml:space="preserve"> </w:t>
      </w:r>
      <w:r w:rsidRPr="008678E8">
        <w:rPr>
          <w:rFonts w:cs="Arial"/>
          <w:spacing w:val="-2"/>
          <w:sz w:val="22"/>
          <w:szCs w:val="22"/>
        </w:rPr>
        <w:t>will</w:t>
      </w:r>
      <w:r w:rsidRPr="008678E8">
        <w:rPr>
          <w:rFonts w:cs="Arial"/>
          <w:spacing w:val="20"/>
          <w:sz w:val="22"/>
          <w:szCs w:val="22"/>
        </w:rPr>
        <w:t xml:space="preserve"> </w:t>
      </w:r>
      <w:r w:rsidRPr="008678E8">
        <w:rPr>
          <w:rFonts w:cs="Arial"/>
          <w:sz w:val="22"/>
          <w:szCs w:val="22"/>
        </w:rPr>
        <w:t>be</w:t>
      </w:r>
      <w:r w:rsidR="00AA3B88" w:rsidRPr="008678E8">
        <w:rPr>
          <w:rFonts w:cs="Arial"/>
          <w:sz w:val="22"/>
          <w:szCs w:val="22"/>
        </w:rPr>
        <w:t xml:space="preserve"> a copy of</w:t>
      </w:r>
      <w:r w:rsidRPr="008678E8">
        <w:rPr>
          <w:rFonts w:cs="Arial"/>
          <w:spacing w:val="53"/>
          <w:w w:val="99"/>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original</w:t>
      </w:r>
      <w:r w:rsidRPr="008678E8">
        <w:rPr>
          <w:rFonts w:cs="Arial"/>
          <w:spacing w:val="-10"/>
          <w:sz w:val="22"/>
          <w:szCs w:val="22"/>
        </w:rPr>
        <w:t xml:space="preserve"> </w:t>
      </w:r>
      <w:r w:rsidRPr="008678E8">
        <w:rPr>
          <w:rFonts w:cs="Arial"/>
          <w:spacing w:val="-1"/>
          <w:sz w:val="22"/>
          <w:szCs w:val="22"/>
        </w:rPr>
        <w:t>submission.</w:t>
      </w:r>
    </w:p>
    <w:p w14:paraId="50077976" w14:textId="77777777" w:rsidR="00E352B0" w:rsidRPr="007F182E" w:rsidRDefault="00E352B0" w:rsidP="00E352B0">
      <w:pPr>
        <w:pStyle w:val="BodyText"/>
        <w:spacing w:before="43" w:line="276" w:lineRule="auto"/>
        <w:ind w:left="827" w:right="109" w:firstLine="0"/>
        <w:rPr>
          <w:rFonts w:cs="Arial"/>
          <w:sz w:val="16"/>
          <w:szCs w:val="16"/>
        </w:rPr>
      </w:pPr>
    </w:p>
    <w:p w14:paraId="1259DCCC" w14:textId="0449EDCD" w:rsidR="00AE0552" w:rsidRPr="007F182E" w:rsidRDefault="00897E77" w:rsidP="00E146A8">
      <w:pPr>
        <w:pStyle w:val="BodyText"/>
        <w:numPr>
          <w:ilvl w:val="1"/>
          <w:numId w:val="2"/>
        </w:numPr>
        <w:tabs>
          <w:tab w:val="left" w:pos="828"/>
        </w:tabs>
        <w:spacing w:line="276" w:lineRule="auto"/>
        <w:ind w:right="109"/>
        <w:rPr>
          <w:rFonts w:cs="Arial"/>
          <w:sz w:val="22"/>
          <w:szCs w:val="22"/>
        </w:rPr>
      </w:pP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second</w:t>
      </w:r>
      <w:r w:rsidRPr="008678E8">
        <w:rPr>
          <w:rFonts w:cs="Arial"/>
          <w:spacing w:val="11"/>
          <w:sz w:val="22"/>
          <w:szCs w:val="22"/>
        </w:rPr>
        <w:t xml:space="preserve"> </w:t>
      </w:r>
      <w:r w:rsidRPr="008678E8">
        <w:rPr>
          <w:rFonts w:cs="Arial"/>
          <w:sz w:val="22"/>
          <w:szCs w:val="22"/>
        </w:rPr>
        <w:t>marker</w:t>
      </w:r>
      <w:r w:rsidRPr="008678E8">
        <w:rPr>
          <w:rFonts w:cs="Arial"/>
          <w:spacing w:val="11"/>
          <w:sz w:val="22"/>
          <w:szCs w:val="22"/>
        </w:rPr>
        <w:t xml:space="preserve"> </w:t>
      </w:r>
      <w:r w:rsidRPr="008678E8">
        <w:rPr>
          <w:rFonts w:cs="Arial"/>
          <w:spacing w:val="-2"/>
          <w:sz w:val="22"/>
          <w:szCs w:val="22"/>
        </w:rPr>
        <w:t>will</w:t>
      </w:r>
      <w:r w:rsidRPr="008678E8">
        <w:rPr>
          <w:rFonts w:cs="Arial"/>
          <w:spacing w:val="11"/>
          <w:sz w:val="22"/>
          <w:szCs w:val="22"/>
        </w:rPr>
        <w:t xml:space="preserve"> </w:t>
      </w:r>
      <w:r w:rsidRPr="008678E8">
        <w:rPr>
          <w:rFonts w:cs="Arial"/>
          <w:sz w:val="22"/>
          <w:szCs w:val="22"/>
        </w:rPr>
        <w:t>be</w:t>
      </w:r>
      <w:r w:rsidRPr="008678E8">
        <w:rPr>
          <w:rFonts w:cs="Arial"/>
          <w:spacing w:val="10"/>
          <w:sz w:val="22"/>
          <w:szCs w:val="22"/>
        </w:rPr>
        <w:t xml:space="preserve"> </w:t>
      </w:r>
      <w:r w:rsidRPr="008678E8">
        <w:rPr>
          <w:rFonts w:cs="Arial"/>
          <w:sz w:val="22"/>
          <w:szCs w:val="22"/>
        </w:rPr>
        <w:t>asked</w:t>
      </w:r>
      <w:r w:rsidRPr="008678E8">
        <w:rPr>
          <w:rFonts w:cs="Arial"/>
          <w:spacing w:val="10"/>
          <w:sz w:val="22"/>
          <w:szCs w:val="22"/>
        </w:rPr>
        <w:t xml:space="preserve"> </w:t>
      </w:r>
      <w:r w:rsidRPr="008678E8">
        <w:rPr>
          <w:rFonts w:cs="Arial"/>
          <w:sz w:val="22"/>
          <w:szCs w:val="22"/>
        </w:rPr>
        <w:t>to</w:t>
      </w:r>
      <w:r w:rsidRPr="008678E8">
        <w:rPr>
          <w:rFonts w:cs="Arial"/>
          <w:spacing w:val="10"/>
          <w:sz w:val="22"/>
          <w:szCs w:val="22"/>
        </w:rPr>
        <w:t xml:space="preserve"> </w:t>
      </w:r>
      <w:r w:rsidRPr="008678E8">
        <w:rPr>
          <w:rFonts w:cs="Arial"/>
          <w:spacing w:val="-1"/>
          <w:sz w:val="22"/>
          <w:szCs w:val="22"/>
        </w:rPr>
        <w:t>re-mark</w:t>
      </w:r>
      <w:r w:rsidRPr="008678E8">
        <w:rPr>
          <w:rFonts w:cs="Arial"/>
          <w:spacing w:val="9"/>
          <w:sz w:val="22"/>
          <w:szCs w:val="22"/>
        </w:rPr>
        <w:t xml:space="preserve"> </w:t>
      </w:r>
      <w:r w:rsidRPr="008678E8">
        <w:rPr>
          <w:rFonts w:cs="Arial"/>
          <w:sz w:val="22"/>
          <w:szCs w:val="22"/>
        </w:rPr>
        <w:t>the</w:t>
      </w:r>
      <w:r w:rsidRPr="008678E8">
        <w:rPr>
          <w:rFonts w:cs="Arial"/>
          <w:spacing w:val="13"/>
          <w:sz w:val="22"/>
          <w:szCs w:val="22"/>
        </w:rPr>
        <w:t xml:space="preserve"> </w:t>
      </w:r>
      <w:r w:rsidRPr="008678E8">
        <w:rPr>
          <w:rFonts w:cs="Arial"/>
          <w:spacing w:val="-1"/>
          <w:sz w:val="22"/>
          <w:szCs w:val="22"/>
        </w:rPr>
        <w:t>work</w:t>
      </w:r>
      <w:r w:rsidRPr="008678E8">
        <w:rPr>
          <w:rFonts w:cs="Arial"/>
          <w:spacing w:val="12"/>
          <w:sz w:val="22"/>
          <w:szCs w:val="22"/>
        </w:rPr>
        <w:t xml:space="preserve"> </w:t>
      </w:r>
      <w:r w:rsidRPr="008678E8">
        <w:rPr>
          <w:rFonts w:cs="Arial"/>
          <w:spacing w:val="-1"/>
          <w:sz w:val="22"/>
          <w:szCs w:val="22"/>
        </w:rPr>
        <w:t>in</w:t>
      </w:r>
      <w:r w:rsidRPr="008678E8">
        <w:rPr>
          <w:rFonts w:cs="Arial"/>
          <w:spacing w:val="10"/>
          <w:sz w:val="22"/>
          <w:szCs w:val="22"/>
        </w:rPr>
        <w:t xml:space="preserve"> </w:t>
      </w:r>
      <w:r w:rsidRPr="008678E8">
        <w:rPr>
          <w:rFonts w:cs="Arial"/>
          <w:sz w:val="22"/>
          <w:szCs w:val="22"/>
        </w:rPr>
        <w:t>three</w:t>
      </w:r>
      <w:r w:rsidRPr="008678E8">
        <w:rPr>
          <w:rFonts w:cs="Arial"/>
          <w:spacing w:val="10"/>
          <w:sz w:val="22"/>
          <w:szCs w:val="22"/>
        </w:rPr>
        <w:t xml:space="preserve"> </w:t>
      </w:r>
      <w:r w:rsidRPr="008678E8">
        <w:rPr>
          <w:rFonts w:cs="Arial"/>
          <w:spacing w:val="-1"/>
          <w:sz w:val="22"/>
          <w:szCs w:val="22"/>
        </w:rPr>
        <w:t>working</w:t>
      </w:r>
      <w:r w:rsidRPr="008678E8">
        <w:rPr>
          <w:rFonts w:cs="Arial"/>
          <w:spacing w:val="49"/>
          <w:w w:val="99"/>
          <w:sz w:val="22"/>
          <w:szCs w:val="22"/>
        </w:rPr>
        <w:t xml:space="preserve"> </w:t>
      </w:r>
      <w:r w:rsidRPr="008678E8">
        <w:rPr>
          <w:rFonts w:cs="Arial"/>
          <w:spacing w:val="-1"/>
          <w:sz w:val="22"/>
          <w:szCs w:val="22"/>
        </w:rPr>
        <w:t>days</w:t>
      </w:r>
      <w:r w:rsidRPr="008678E8">
        <w:rPr>
          <w:rFonts w:cs="Arial"/>
          <w:spacing w:val="18"/>
          <w:sz w:val="22"/>
          <w:szCs w:val="22"/>
        </w:rPr>
        <w:t xml:space="preserve"> </w:t>
      </w:r>
      <w:r w:rsidRPr="008678E8">
        <w:rPr>
          <w:rFonts w:cs="Arial"/>
          <w:sz w:val="22"/>
          <w:szCs w:val="22"/>
        </w:rPr>
        <w:t>after</w:t>
      </w:r>
      <w:r w:rsidRPr="008678E8">
        <w:rPr>
          <w:rFonts w:cs="Arial"/>
          <w:spacing w:val="17"/>
          <w:sz w:val="22"/>
          <w:szCs w:val="22"/>
        </w:rPr>
        <w:t xml:space="preserve"> </w:t>
      </w:r>
      <w:r w:rsidRPr="008678E8">
        <w:rPr>
          <w:rFonts w:cs="Arial"/>
          <w:spacing w:val="-1"/>
          <w:sz w:val="22"/>
          <w:szCs w:val="22"/>
        </w:rPr>
        <w:t>receiving</w:t>
      </w:r>
      <w:r w:rsidRPr="008678E8">
        <w:rPr>
          <w:rFonts w:cs="Arial"/>
          <w:spacing w:val="17"/>
          <w:sz w:val="22"/>
          <w:szCs w:val="22"/>
        </w:rPr>
        <w:t xml:space="preserve"> </w:t>
      </w:r>
      <w:r w:rsidRPr="008678E8">
        <w:rPr>
          <w:rFonts w:cs="Arial"/>
          <w:spacing w:val="-1"/>
          <w:sz w:val="22"/>
          <w:szCs w:val="22"/>
        </w:rPr>
        <w:t>it.</w:t>
      </w:r>
      <w:r w:rsidRPr="008678E8">
        <w:rPr>
          <w:rFonts w:cs="Arial"/>
          <w:spacing w:val="21"/>
          <w:sz w:val="22"/>
          <w:szCs w:val="22"/>
        </w:rPr>
        <w:t xml:space="preserve"> </w:t>
      </w:r>
      <w:r w:rsidRPr="008678E8">
        <w:rPr>
          <w:rFonts w:cs="Arial"/>
          <w:sz w:val="22"/>
          <w:szCs w:val="22"/>
        </w:rPr>
        <w:t>Once</w:t>
      </w:r>
      <w:r w:rsidRPr="008678E8">
        <w:rPr>
          <w:rFonts w:cs="Arial"/>
          <w:spacing w:val="19"/>
          <w:sz w:val="22"/>
          <w:szCs w:val="22"/>
        </w:rPr>
        <w:t xml:space="preserve"> </w:t>
      </w:r>
      <w:r w:rsidRPr="008678E8">
        <w:rPr>
          <w:rFonts w:cs="Arial"/>
          <w:sz w:val="22"/>
          <w:szCs w:val="22"/>
        </w:rPr>
        <w:t>re-marked,</w:t>
      </w:r>
      <w:r w:rsidRPr="008678E8">
        <w:rPr>
          <w:rFonts w:cs="Arial"/>
          <w:spacing w:val="18"/>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z w:val="22"/>
          <w:szCs w:val="22"/>
        </w:rPr>
        <w:t>second</w:t>
      </w:r>
      <w:r w:rsidRPr="008678E8">
        <w:rPr>
          <w:rFonts w:cs="Arial"/>
          <w:spacing w:val="19"/>
          <w:sz w:val="22"/>
          <w:szCs w:val="22"/>
        </w:rPr>
        <w:t xml:space="preserve"> </w:t>
      </w:r>
      <w:r w:rsidRPr="008678E8">
        <w:rPr>
          <w:rFonts w:cs="Arial"/>
          <w:spacing w:val="-1"/>
          <w:sz w:val="22"/>
          <w:szCs w:val="22"/>
        </w:rPr>
        <w:t>marker</w:t>
      </w:r>
      <w:r w:rsidRPr="008678E8">
        <w:rPr>
          <w:rFonts w:cs="Arial"/>
          <w:spacing w:val="17"/>
          <w:sz w:val="22"/>
          <w:szCs w:val="22"/>
        </w:rPr>
        <w:t xml:space="preserve"> </w:t>
      </w:r>
      <w:r w:rsidRPr="008678E8">
        <w:rPr>
          <w:rFonts w:cs="Arial"/>
          <w:spacing w:val="-1"/>
          <w:sz w:val="22"/>
          <w:szCs w:val="22"/>
        </w:rPr>
        <w:t>will</w:t>
      </w:r>
      <w:r w:rsidRPr="008678E8">
        <w:rPr>
          <w:rFonts w:cs="Arial"/>
          <w:spacing w:val="18"/>
          <w:sz w:val="22"/>
          <w:szCs w:val="22"/>
        </w:rPr>
        <w:t xml:space="preserve"> </w:t>
      </w:r>
      <w:r w:rsidRPr="008678E8">
        <w:rPr>
          <w:rFonts w:cs="Arial"/>
          <w:sz w:val="22"/>
          <w:szCs w:val="22"/>
        </w:rPr>
        <w:t>return</w:t>
      </w:r>
      <w:r w:rsidRPr="008678E8">
        <w:rPr>
          <w:rFonts w:cs="Arial"/>
          <w:spacing w:val="49"/>
          <w:w w:val="99"/>
          <w:sz w:val="22"/>
          <w:szCs w:val="22"/>
        </w:rPr>
        <w:t xml:space="preserve"> </w:t>
      </w:r>
      <w:r w:rsidRPr="008678E8">
        <w:rPr>
          <w:rFonts w:cs="Arial"/>
          <w:sz w:val="22"/>
          <w:szCs w:val="22"/>
        </w:rPr>
        <w:t>the</w:t>
      </w:r>
      <w:r w:rsidRPr="008678E8">
        <w:rPr>
          <w:rFonts w:cs="Arial"/>
          <w:spacing w:val="-11"/>
          <w:sz w:val="22"/>
          <w:szCs w:val="22"/>
        </w:rPr>
        <w:t xml:space="preserve"> </w:t>
      </w:r>
      <w:r w:rsidRPr="008678E8">
        <w:rPr>
          <w:rFonts w:cs="Arial"/>
          <w:spacing w:val="-1"/>
          <w:sz w:val="22"/>
          <w:szCs w:val="22"/>
        </w:rPr>
        <w:t>completed</w:t>
      </w:r>
      <w:r w:rsidRPr="008678E8">
        <w:rPr>
          <w:rFonts w:cs="Arial"/>
          <w:spacing w:val="-10"/>
          <w:sz w:val="22"/>
          <w:szCs w:val="22"/>
        </w:rPr>
        <w:t xml:space="preserve"> </w:t>
      </w:r>
      <w:r w:rsidRPr="008678E8">
        <w:rPr>
          <w:rFonts w:cs="Arial"/>
          <w:spacing w:val="-1"/>
          <w:sz w:val="22"/>
          <w:szCs w:val="22"/>
        </w:rPr>
        <w:t>re-mark</w:t>
      </w:r>
      <w:r w:rsidRPr="008678E8">
        <w:rPr>
          <w:rFonts w:cs="Arial"/>
          <w:spacing w:val="-11"/>
          <w:sz w:val="22"/>
          <w:szCs w:val="22"/>
        </w:rPr>
        <w:t xml:space="preserve"> </w:t>
      </w:r>
      <w:r w:rsidRPr="008678E8">
        <w:rPr>
          <w:rFonts w:cs="Arial"/>
          <w:sz w:val="22"/>
          <w:szCs w:val="22"/>
        </w:rPr>
        <w:t>request</w:t>
      </w:r>
      <w:r w:rsidRPr="008678E8">
        <w:rPr>
          <w:rFonts w:cs="Arial"/>
          <w:spacing w:val="-10"/>
          <w:sz w:val="22"/>
          <w:szCs w:val="22"/>
        </w:rPr>
        <w:t xml:space="preserve"> </w:t>
      </w:r>
      <w:r w:rsidRPr="008678E8">
        <w:rPr>
          <w:rFonts w:cs="Arial"/>
          <w:sz w:val="22"/>
          <w:szCs w:val="22"/>
        </w:rPr>
        <w:t>Form,</w:t>
      </w:r>
      <w:r w:rsidRPr="008678E8">
        <w:rPr>
          <w:rFonts w:cs="Arial"/>
          <w:spacing w:val="-12"/>
          <w:sz w:val="22"/>
          <w:szCs w:val="22"/>
        </w:rPr>
        <w:t xml:space="preserve"> </w:t>
      </w:r>
      <w:r w:rsidRPr="008678E8">
        <w:rPr>
          <w:rFonts w:cs="Arial"/>
          <w:sz w:val="22"/>
          <w:szCs w:val="22"/>
        </w:rPr>
        <w:t>duly</w:t>
      </w:r>
      <w:r w:rsidRPr="008678E8">
        <w:rPr>
          <w:rFonts w:cs="Arial"/>
          <w:spacing w:val="-13"/>
          <w:sz w:val="22"/>
          <w:szCs w:val="22"/>
        </w:rPr>
        <w:t xml:space="preserve"> </w:t>
      </w:r>
      <w:r w:rsidRPr="008678E8">
        <w:rPr>
          <w:rFonts w:cs="Arial"/>
          <w:sz w:val="22"/>
          <w:szCs w:val="22"/>
        </w:rPr>
        <w:t>signed,</w:t>
      </w:r>
      <w:r w:rsidRPr="008678E8">
        <w:rPr>
          <w:rFonts w:cs="Arial"/>
          <w:spacing w:val="-10"/>
          <w:sz w:val="22"/>
          <w:szCs w:val="22"/>
        </w:rPr>
        <w:t xml:space="preserve"> </w:t>
      </w:r>
      <w:r w:rsidRPr="008678E8">
        <w:rPr>
          <w:rFonts w:cs="Arial"/>
          <w:spacing w:val="-1"/>
          <w:sz w:val="22"/>
          <w:szCs w:val="22"/>
        </w:rPr>
        <w:t>with</w:t>
      </w:r>
      <w:r w:rsidRPr="008678E8">
        <w:rPr>
          <w:rFonts w:cs="Arial"/>
          <w:spacing w:val="-10"/>
          <w:sz w:val="22"/>
          <w:szCs w:val="22"/>
        </w:rPr>
        <w:t xml:space="preserve"> </w:t>
      </w:r>
      <w:r w:rsidRPr="008678E8">
        <w:rPr>
          <w:rFonts w:cs="Arial"/>
          <w:spacing w:val="-1"/>
          <w:sz w:val="22"/>
          <w:szCs w:val="22"/>
        </w:rPr>
        <w:t>the</w:t>
      </w:r>
      <w:r w:rsidRPr="008678E8">
        <w:rPr>
          <w:rFonts w:cs="Arial"/>
          <w:spacing w:val="-10"/>
          <w:sz w:val="22"/>
          <w:szCs w:val="22"/>
        </w:rPr>
        <w:t xml:space="preserve"> </w:t>
      </w:r>
      <w:r w:rsidRPr="008678E8">
        <w:rPr>
          <w:rFonts w:cs="Arial"/>
          <w:sz w:val="22"/>
          <w:szCs w:val="22"/>
        </w:rPr>
        <w:t>second</w:t>
      </w:r>
      <w:r w:rsidRPr="008678E8">
        <w:rPr>
          <w:rFonts w:cs="Arial"/>
          <w:spacing w:val="-12"/>
          <w:sz w:val="22"/>
          <w:szCs w:val="22"/>
        </w:rPr>
        <w:t xml:space="preserve"> </w:t>
      </w:r>
      <w:r w:rsidRPr="008678E8">
        <w:rPr>
          <w:rFonts w:cs="Arial"/>
          <w:spacing w:val="-1"/>
          <w:sz w:val="22"/>
          <w:szCs w:val="22"/>
        </w:rPr>
        <w:t>mark</w:t>
      </w:r>
      <w:r w:rsidRPr="008678E8">
        <w:rPr>
          <w:rFonts w:cs="Arial"/>
          <w:spacing w:val="39"/>
          <w:w w:val="99"/>
          <w:sz w:val="22"/>
          <w:szCs w:val="22"/>
        </w:rPr>
        <w:t xml:space="preserve"> </w:t>
      </w:r>
      <w:r w:rsidRPr="008678E8">
        <w:rPr>
          <w:rFonts w:cs="Arial"/>
          <w:spacing w:val="-1"/>
          <w:sz w:val="22"/>
          <w:szCs w:val="22"/>
        </w:rPr>
        <w:t>clearly</w:t>
      </w:r>
      <w:r w:rsidRPr="008678E8">
        <w:rPr>
          <w:rFonts w:cs="Arial"/>
          <w:spacing w:val="-11"/>
          <w:sz w:val="22"/>
          <w:szCs w:val="22"/>
        </w:rPr>
        <w:t xml:space="preserve"> </w:t>
      </w:r>
      <w:r w:rsidRPr="008678E8">
        <w:rPr>
          <w:rFonts w:cs="Arial"/>
          <w:sz w:val="22"/>
          <w:szCs w:val="22"/>
        </w:rPr>
        <w:t>indicated.</w:t>
      </w:r>
      <w:r w:rsidRPr="008678E8">
        <w:rPr>
          <w:rFonts w:cs="Arial"/>
          <w:spacing w:val="-10"/>
          <w:sz w:val="22"/>
          <w:szCs w:val="22"/>
        </w:rPr>
        <w:t xml:space="preserve"> </w:t>
      </w:r>
      <w:r w:rsidRPr="008678E8">
        <w:rPr>
          <w:rFonts w:cs="Arial"/>
          <w:sz w:val="22"/>
          <w:szCs w:val="22"/>
        </w:rPr>
        <w:t>The</w:t>
      </w:r>
      <w:r w:rsidRPr="008678E8">
        <w:rPr>
          <w:rFonts w:cs="Arial"/>
          <w:spacing w:val="-7"/>
          <w:sz w:val="22"/>
          <w:szCs w:val="22"/>
        </w:rPr>
        <w:t xml:space="preserve"> </w:t>
      </w:r>
      <w:r w:rsidRPr="008678E8">
        <w:rPr>
          <w:rFonts w:cs="Arial"/>
          <w:spacing w:val="-1"/>
          <w:sz w:val="22"/>
          <w:szCs w:val="22"/>
        </w:rPr>
        <w:t>second</w:t>
      </w:r>
      <w:r w:rsidRPr="008678E8">
        <w:rPr>
          <w:rFonts w:cs="Arial"/>
          <w:spacing w:val="-7"/>
          <w:sz w:val="22"/>
          <w:szCs w:val="22"/>
        </w:rPr>
        <w:t xml:space="preserve"> </w:t>
      </w:r>
      <w:r w:rsidRPr="008678E8">
        <w:rPr>
          <w:rFonts w:cs="Arial"/>
          <w:spacing w:val="-1"/>
          <w:sz w:val="22"/>
          <w:szCs w:val="22"/>
        </w:rPr>
        <w:t>marker’s</w:t>
      </w:r>
      <w:r w:rsidRPr="008678E8">
        <w:rPr>
          <w:rFonts w:cs="Arial"/>
          <w:spacing w:val="-8"/>
          <w:sz w:val="22"/>
          <w:szCs w:val="22"/>
        </w:rPr>
        <w:t xml:space="preserve"> </w:t>
      </w:r>
      <w:r w:rsidRPr="008678E8">
        <w:rPr>
          <w:rFonts w:cs="Arial"/>
          <w:spacing w:val="-1"/>
          <w:sz w:val="22"/>
          <w:szCs w:val="22"/>
        </w:rPr>
        <w:t>feedback</w:t>
      </w:r>
      <w:r w:rsidRPr="008678E8">
        <w:rPr>
          <w:rFonts w:cs="Arial"/>
          <w:spacing w:val="-7"/>
          <w:sz w:val="22"/>
          <w:szCs w:val="22"/>
        </w:rPr>
        <w:t xml:space="preserve"> </w:t>
      </w:r>
      <w:r w:rsidRPr="008678E8">
        <w:rPr>
          <w:rFonts w:cs="Arial"/>
          <w:sz w:val="22"/>
          <w:szCs w:val="22"/>
        </w:rPr>
        <w:t>on</w:t>
      </w:r>
      <w:r w:rsidRPr="008678E8">
        <w:rPr>
          <w:rFonts w:cs="Arial"/>
          <w:spacing w:val="-7"/>
          <w:sz w:val="22"/>
          <w:szCs w:val="22"/>
        </w:rPr>
        <w:t xml:space="preserve"> </w:t>
      </w:r>
      <w:r w:rsidRPr="008678E8">
        <w:rPr>
          <w:rFonts w:cs="Arial"/>
          <w:spacing w:val="-1"/>
          <w:sz w:val="22"/>
          <w:szCs w:val="22"/>
        </w:rPr>
        <w:t>the</w:t>
      </w:r>
      <w:r w:rsidRPr="008678E8">
        <w:rPr>
          <w:rFonts w:cs="Arial"/>
          <w:spacing w:val="-7"/>
          <w:sz w:val="22"/>
          <w:szCs w:val="22"/>
        </w:rPr>
        <w:t xml:space="preserve"> </w:t>
      </w:r>
      <w:r w:rsidRPr="008678E8">
        <w:rPr>
          <w:rFonts w:cs="Arial"/>
          <w:spacing w:val="-1"/>
          <w:sz w:val="22"/>
          <w:szCs w:val="22"/>
        </w:rPr>
        <w:t>script</w:t>
      </w:r>
      <w:r w:rsidRPr="008678E8">
        <w:rPr>
          <w:rFonts w:cs="Arial"/>
          <w:spacing w:val="-8"/>
          <w:sz w:val="22"/>
          <w:szCs w:val="22"/>
        </w:rPr>
        <w:t xml:space="preserve"> </w:t>
      </w:r>
      <w:r w:rsidRPr="008678E8">
        <w:rPr>
          <w:rFonts w:cs="Arial"/>
          <w:spacing w:val="-1"/>
          <w:sz w:val="22"/>
          <w:szCs w:val="22"/>
        </w:rPr>
        <w:t>should</w:t>
      </w:r>
      <w:r w:rsidRPr="008678E8">
        <w:rPr>
          <w:rFonts w:cs="Arial"/>
          <w:spacing w:val="-10"/>
          <w:sz w:val="22"/>
          <w:szCs w:val="22"/>
        </w:rPr>
        <w:t xml:space="preserve"> </w:t>
      </w:r>
      <w:r w:rsidRPr="008678E8">
        <w:rPr>
          <w:rFonts w:cs="Arial"/>
          <w:sz w:val="22"/>
          <w:szCs w:val="22"/>
        </w:rPr>
        <w:t>be</w:t>
      </w:r>
      <w:r w:rsidRPr="008678E8">
        <w:rPr>
          <w:rFonts w:cs="Arial"/>
          <w:spacing w:val="77"/>
          <w:w w:val="99"/>
          <w:sz w:val="22"/>
          <w:szCs w:val="22"/>
        </w:rPr>
        <w:t xml:space="preserve"> </w:t>
      </w:r>
      <w:r w:rsidRPr="008678E8">
        <w:rPr>
          <w:rFonts w:cs="Arial"/>
          <w:sz w:val="22"/>
          <w:szCs w:val="22"/>
        </w:rPr>
        <w:t>included</w:t>
      </w:r>
      <w:r w:rsidRPr="008678E8">
        <w:rPr>
          <w:rFonts w:cs="Arial"/>
          <w:spacing w:val="10"/>
          <w:sz w:val="22"/>
          <w:szCs w:val="22"/>
        </w:rPr>
        <w:t xml:space="preserve"> </w:t>
      </w:r>
      <w:r w:rsidRPr="008678E8">
        <w:rPr>
          <w:rFonts w:cs="Arial"/>
          <w:spacing w:val="-1"/>
          <w:sz w:val="22"/>
          <w:szCs w:val="22"/>
        </w:rPr>
        <w:t>in</w:t>
      </w:r>
      <w:r w:rsidRPr="008678E8">
        <w:rPr>
          <w:rFonts w:cs="Arial"/>
          <w:spacing w:val="10"/>
          <w:sz w:val="22"/>
          <w:szCs w:val="22"/>
        </w:rPr>
        <w:t xml:space="preserve"> </w:t>
      </w:r>
      <w:r w:rsidRPr="008678E8">
        <w:rPr>
          <w:rFonts w:cs="Arial"/>
          <w:spacing w:val="-1"/>
          <w:sz w:val="22"/>
          <w:szCs w:val="22"/>
        </w:rPr>
        <w:t>the</w:t>
      </w:r>
      <w:r w:rsidRPr="008678E8">
        <w:rPr>
          <w:rFonts w:cs="Arial"/>
          <w:spacing w:val="13"/>
          <w:sz w:val="22"/>
          <w:szCs w:val="22"/>
        </w:rPr>
        <w:t xml:space="preserve"> </w:t>
      </w:r>
      <w:r w:rsidRPr="008678E8">
        <w:rPr>
          <w:rFonts w:cs="Arial"/>
          <w:spacing w:val="-1"/>
          <w:sz w:val="22"/>
          <w:szCs w:val="22"/>
        </w:rPr>
        <w:t>relevant</w:t>
      </w:r>
      <w:r w:rsidRPr="008678E8">
        <w:rPr>
          <w:rFonts w:cs="Arial"/>
          <w:spacing w:val="12"/>
          <w:sz w:val="22"/>
          <w:szCs w:val="22"/>
        </w:rPr>
        <w:t xml:space="preserve"> </w:t>
      </w:r>
      <w:r w:rsidRPr="008678E8">
        <w:rPr>
          <w:rFonts w:cs="Arial"/>
          <w:spacing w:val="-1"/>
          <w:sz w:val="22"/>
          <w:szCs w:val="22"/>
        </w:rPr>
        <w:t>section</w:t>
      </w:r>
      <w:r w:rsidRPr="008678E8">
        <w:rPr>
          <w:rFonts w:cs="Arial"/>
          <w:spacing w:val="10"/>
          <w:sz w:val="22"/>
          <w:szCs w:val="22"/>
        </w:rPr>
        <w:t xml:space="preserve"> </w:t>
      </w:r>
      <w:r w:rsidRPr="008678E8">
        <w:rPr>
          <w:rFonts w:cs="Arial"/>
          <w:spacing w:val="-1"/>
          <w:sz w:val="22"/>
          <w:szCs w:val="22"/>
        </w:rPr>
        <w:t>of</w:t>
      </w:r>
      <w:r w:rsidRPr="008678E8">
        <w:rPr>
          <w:rFonts w:cs="Arial"/>
          <w:spacing w:val="12"/>
          <w:sz w:val="22"/>
          <w:szCs w:val="22"/>
        </w:rPr>
        <w:t xml:space="preserve"> </w:t>
      </w:r>
      <w:r w:rsidRPr="008678E8">
        <w:rPr>
          <w:rFonts w:cs="Arial"/>
          <w:sz w:val="22"/>
          <w:szCs w:val="22"/>
        </w:rPr>
        <w:t>the</w:t>
      </w:r>
      <w:r w:rsidRPr="008678E8">
        <w:rPr>
          <w:rFonts w:cs="Arial"/>
          <w:spacing w:val="10"/>
          <w:sz w:val="22"/>
          <w:szCs w:val="22"/>
        </w:rPr>
        <w:t xml:space="preserve"> </w:t>
      </w:r>
      <w:r w:rsidRPr="008678E8">
        <w:rPr>
          <w:rFonts w:cs="Arial"/>
          <w:spacing w:val="-1"/>
          <w:sz w:val="22"/>
          <w:szCs w:val="22"/>
        </w:rPr>
        <w:t>Form.</w:t>
      </w:r>
      <w:r w:rsidRPr="008678E8">
        <w:rPr>
          <w:rFonts w:cs="Arial"/>
          <w:spacing w:val="10"/>
          <w:sz w:val="22"/>
          <w:szCs w:val="22"/>
        </w:rPr>
        <w:t xml:space="preserve"> </w:t>
      </w:r>
      <w:r w:rsidRPr="008678E8">
        <w:rPr>
          <w:rFonts w:cs="Arial"/>
          <w:sz w:val="22"/>
          <w:szCs w:val="22"/>
        </w:rPr>
        <w:t>The</w:t>
      </w:r>
      <w:r w:rsidRPr="008678E8">
        <w:rPr>
          <w:rFonts w:cs="Arial"/>
          <w:spacing w:val="13"/>
          <w:sz w:val="22"/>
          <w:szCs w:val="22"/>
        </w:rPr>
        <w:t xml:space="preserve"> </w:t>
      </w:r>
      <w:r w:rsidRPr="008678E8">
        <w:rPr>
          <w:rFonts w:cs="Arial"/>
          <w:spacing w:val="-1"/>
          <w:sz w:val="22"/>
          <w:szCs w:val="22"/>
        </w:rPr>
        <w:t>Form</w:t>
      </w:r>
      <w:r w:rsidRPr="008678E8">
        <w:rPr>
          <w:rFonts w:cs="Arial"/>
          <w:spacing w:val="14"/>
          <w:sz w:val="22"/>
          <w:szCs w:val="22"/>
        </w:rPr>
        <w:t xml:space="preserve"> </w:t>
      </w:r>
      <w:r w:rsidRPr="008678E8">
        <w:rPr>
          <w:rFonts w:cs="Arial"/>
          <w:spacing w:val="-1"/>
          <w:sz w:val="22"/>
          <w:szCs w:val="22"/>
        </w:rPr>
        <w:t>should</w:t>
      </w:r>
      <w:r w:rsidRPr="008678E8">
        <w:rPr>
          <w:rFonts w:cs="Arial"/>
          <w:spacing w:val="13"/>
          <w:sz w:val="22"/>
          <w:szCs w:val="22"/>
        </w:rPr>
        <w:t xml:space="preserve"> </w:t>
      </w:r>
      <w:r w:rsidRPr="008678E8">
        <w:rPr>
          <w:rFonts w:cs="Arial"/>
          <w:sz w:val="22"/>
          <w:szCs w:val="22"/>
        </w:rPr>
        <w:t>then</w:t>
      </w:r>
      <w:r w:rsidRPr="008678E8">
        <w:rPr>
          <w:rFonts w:cs="Arial"/>
          <w:spacing w:val="10"/>
          <w:sz w:val="22"/>
          <w:szCs w:val="22"/>
        </w:rPr>
        <w:t xml:space="preserve"> </w:t>
      </w:r>
      <w:r w:rsidRPr="008678E8">
        <w:rPr>
          <w:rFonts w:cs="Arial"/>
          <w:spacing w:val="-1"/>
          <w:sz w:val="22"/>
          <w:szCs w:val="22"/>
        </w:rPr>
        <w:t>be</w:t>
      </w:r>
      <w:r w:rsidRPr="008678E8">
        <w:rPr>
          <w:rFonts w:cs="Arial"/>
          <w:spacing w:val="39"/>
          <w:w w:val="99"/>
          <w:sz w:val="22"/>
          <w:szCs w:val="22"/>
        </w:rPr>
        <w:t xml:space="preserve"> </w:t>
      </w:r>
      <w:r w:rsidRPr="008678E8">
        <w:rPr>
          <w:rFonts w:cs="Arial"/>
          <w:sz w:val="22"/>
          <w:szCs w:val="22"/>
        </w:rPr>
        <w:t>processed</w:t>
      </w:r>
      <w:r w:rsidRPr="008678E8">
        <w:rPr>
          <w:rFonts w:cs="Arial"/>
          <w:spacing w:val="12"/>
          <w:sz w:val="22"/>
          <w:szCs w:val="22"/>
        </w:rPr>
        <w:t xml:space="preserve"> </w:t>
      </w:r>
      <w:r w:rsidRPr="008678E8">
        <w:rPr>
          <w:rFonts w:cs="Arial"/>
          <w:sz w:val="22"/>
          <w:szCs w:val="22"/>
        </w:rPr>
        <w:t>by</w:t>
      </w:r>
      <w:r w:rsidRPr="008678E8">
        <w:rPr>
          <w:rFonts w:cs="Arial"/>
          <w:spacing w:val="10"/>
          <w:sz w:val="22"/>
          <w:szCs w:val="22"/>
        </w:rPr>
        <w:t xml:space="preserve"> </w:t>
      </w:r>
      <w:r w:rsidRPr="008678E8">
        <w:rPr>
          <w:rFonts w:cs="Arial"/>
          <w:spacing w:val="-1"/>
          <w:sz w:val="22"/>
          <w:szCs w:val="22"/>
        </w:rPr>
        <w:t>the</w:t>
      </w:r>
      <w:r w:rsidRPr="008678E8">
        <w:rPr>
          <w:rFonts w:cs="Arial"/>
          <w:spacing w:val="13"/>
          <w:sz w:val="22"/>
          <w:szCs w:val="22"/>
        </w:rPr>
        <w:t xml:space="preserve"> </w:t>
      </w:r>
      <w:r w:rsidR="009907E4">
        <w:rPr>
          <w:rFonts w:cs="Arial"/>
          <w:spacing w:val="-1"/>
          <w:sz w:val="22"/>
          <w:szCs w:val="22"/>
        </w:rPr>
        <w:t xml:space="preserve">HE </w:t>
      </w:r>
      <w:r w:rsidR="00C068AC">
        <w:rPr>
          <w:rFonts w:cs="Arial"/>
          <w:spacing w:val="-1"/>
          <w:sz w:val="22"/>
          <w:szCs w:val="22"/>
        </w:rPr>
        <w:t xml:space="preserve">Operations </w:t>
      </w:r>
      <w:r w:rsidR="007F182E">
        <w:rPr>
          <w:rFonts w:cs="Arial"/>
          <w:spacing w:val="-1"/>
          <w:sz w:val="22"/>
          <w:szCs w:val="22"/>
        </w:rPr>
        <w:t>Assistant</w:t>
      </w:r>
      <w:r w:rsidRPr="008678E8">
        <w:rPr>
          <w:rFonts w:cs="Arial"/>
          <w:spacing w:val="-1"/>
          <w:sz w:val="22"/>
          <w:szCs w:val="22"/>
        </w:rPr>
        <w:t>,</w:t>
      </w:r>
      <w:r w:rsidRPr="008678E8">
        <w:rPr>
          <w:rFonts w:cs="Arial"/>
          <w:spacing w:val="12"/>
          <w:sz w:val="22"/>
          <w:szCs w:val="22"/>
        </w:rPr>
        <w:t xml:space="preserve"> </w:t>
      </w:r>
      <w:r w:rsidRPr="008678E8">
        <w:rPr>
          <w:rFonts w:cs="Arial"/>
          <w:spacing w:val="-1"/>
          <w:sz w:val="22"/>
          <w:szCs w:val="22"/>
        </w:rPr>
        <w:t>and</w:t>
      </w:r>
      <w:r w:rsidRPr="008678E8">
        <w:rPr>
          <w:rFonts w:cs="Arial"/>
          <w:spacing w:val="12"/>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final</w:t>
      </w:r>
      <w:r w:rsidRPr="008678E8">
        <w:rPr>
          <w:rFonts w:cs="Arial"/>
          <w:spacing w:val="9"/>
          <w:sz w:val="22"/>
          <w:szCs w:val="22"/>
        </w:rPr>
        <w:t xml:space="preserve"> </w:t>
      </w:r>
      <w:r w:rsidRPr="008678E8">
        <w:rPr>
          <w:rFonts w:cs="Arial"/>
          <w:spacing w:val="-1"/>
          <w:sz w:val="22"/>
          <w:szCs w:val="22"/>
        </w:rPr>
        <w:t>mark</w:t>
      </w:r>
      <w:r w:rsidRPr="008678E8">
        <w:rPr>
          <w:rFonts w:cs="Arial"/>
          <w:spacing w:val="12"/>
          <w:sz w:val="22"/>
          <w:szCs w:val="22"/>
        </w:rPr>
        <w:t xml:space="preserve"> </w:t>
      </w:r>
      <w:r w:rsidRPr="008678E8">
        <w:rPr>
          <w:rFonts w:cs="Arial"/>
          <w:spacing w:val="-1"/>
          <w:sz w:val="22"/>
          <w:szCs w:val="22"/>
        </w:rPr>
        <w:t>recorded</w:t>
      </w:r>
      <w:r w:rsidRPr="008678E8">
        <w:rPr>
          <w:rFonts w:cs="Arial"/>
          <w:spacing w:val="10"/>
          <w:sz w:val="22"/>
          <w:szCs w:val="22"/>
        </w:rPr>
        <w:t xml:space="preserve"> </w:t>
      </w:r>
      <w:r w:rsidRPr="008678E8">
        <w:rPr>
          <w:rFonts w:cs="Arial"/>
          <w:sz w:val="22"/>
          <w:szCs w:val="22"/>
        </w:rPr>
        <w:t>on</w:t>
      </w:r>
      <w:r w:rsidRPr="008678E8">
        <w:rPr>
          <w:rFonts w:cs="Arial"/>
          <w:spacing w:val="10"/>
          <w:sz w:val="22"/>
          <w:szCs w:val="22"/>
        </w:rPr>
        <w:t xml:space="preserve"> </w:t>
      </w:r>
      <w:r w:rsidRPr="008678E8">
        <w:rPr>
          <w:rFonts w:cs="Arial"/>
          <w:spacing w:val="-1"/>
          <w:sz w:val="22"/>
          <w:szCs w:val="22"/>
        </w:rPr>
        <w:t>the</w:t>
      </w:r>
      <w:r w:rsidRPr="008678E8">
        <w:rPr>
          <w:rFonts w:cs="Arial"/>
          <w:spacing w:val="13"/>
          <w:sz w:val="22"/>
          <w:szCs w:val="22"/>
        </w:rPr>
        <w:t xml:space="preserve"> </w:t>
      </w:r>
      <w:r w:rsidRPr="008678E8">
        <w:rPr>
          <w:rFonts w:cs="Arial"/>
          <w:spacing w:val="-1"/>
          <w:sz w:val="22"/>
          <w:szCs w:val="22"/>
        </w:rPr>
        <w:t>Form.</w:t>
      </w:r>
      <w:r w:rsidRPr="008678E8">
        <w:rPr>
          <w:rFonts w:cs="Arial"/>
          <w:spacing w:val="8"/>
          <w:sz w:val="22"/>
          <w:szCs w:val="22"/>
        </w:rPr>
        <w:t xml:space="preserve"> </w:t>
      </w:r>
      <w:r w:rsidRPr="008678E8">
        <w:rPr>
          <w:rFonts w:cs="Arial"/>
          <w:spacing w:val="-1"/>
          <w:sz w:val="22"/>
          <w:szCs w:val="22"/>
        </w:rPr>
        <w:t>This</w:t>
      </w:r>
      <w:r w:rsidRPr="008678E8">
        <w:rPr>
          <w:rFonts w:cs="Arial"/>
          <w:spacing w:val="55"/>
          <w:w w:val="99"/>
          <w:sz w:val="22"/>
          <w:szCs w:val="22"/>
        </w:rPr>
        <w:t xml:space="preserve"> </w:t>
      </w:r>
      <w:r w:rsidRPr="008678E8">
        <w:rPr>
          <w:rFonts w:cs="Arial"/>
          <w:sz w:val="22"/>
          <w:szCs w:val="22"/>
        </w:rPr>
        <w:t>mark</w:t>
      </w:r>
      <w:r w:rsidRPr="008678E8">
        <w:rPr>
          <w:rFonts w:cs="Arial"/>
          <w:spacing w:val="-10"/>
          <w:sz w:val="22"/>
          <w:szCs w:val="22"/>
        </w:rPr>
        <w:t xml:space="preserve"> </w:t>
      </w:r>
      <w:r w:rsidRPr="008678E8">
        <w:rPr>
          <w:rFonts w:cs="Arial"/>
          <w:sz w:val="22"/>
          <w:szCs w:val="22"/>
        </w:rPr>
        <w:t>may</w:t>
      </w:r>
      <w:r w:rsidRPr="008678E8">
        <w:rPr>
          <w:rFonts w:cs="Arial"/>
          <w:spacing w:val="-9"/>
          <w:sz w:val="22"/>
          <w:szCs w:val="22"/>
        </w:rPr>
        <w:t xml:space="preserve"> </w:t>
      </w:r>
      <w:r w:rsidRPr="008678E8">
        <w:rPr>
          <w:rFonts w:cs="Arial"/>
          <w:sz w:val="22"/>
          <w:szCs w:val="22"/>
        </w:rPr>
        <w:t>be</w:t>
      </w:r>
      <w:r w:rsidRPr="008678E8">
        <w:rPr>
          <w:rFonts w:cs="Arial"/>
          <w:spacing w:val="-9"/>
          <w:sz w:val="22"/>
          <w:szCs w:val="22"/>
        </w:rPr>
        <w:t xml:space="preserve"> </w:t>
      </w:r>
      <w:r w:rsidRPr="008678E8">
        <w:rPr>
          <w:rFonts w:cs="Arial"/>
          <w:sz w:val="22"/>
          <w:szCs w:val="22"/>
        </w:rPr>
        <w:t>unchanged,</w:t>
      </w:r>
      <w:r w:rsidRPr="008678E8">
        <w:rPr>
          <w:rFonts w:cs="Arial"/>
          <w:spacing w:val="-9"/>
          <w:sz w:val="22"/>
          <w:szCs w:val="22"/>
        </w:rPr>
        <w:t xml:space="preserve"> </w:t>
      </w:r>
      <w:r w:rsidRPr="008678E8">
        <w:rPr>
          <w:rFonts w:cs="Arial"/>
          <w:sz w:val="22"/>
          <w:szCs w:val="22"/>
        </w:rPr>
        <w:t>or</w:t>
      </w:r>
      <w:r w:rsidRPr="008678E8">
        <w:rPr>
          <w:rFonts w:cs="Arial"/>
          <w:spacing w:val="-8"/>
          <w:sz w:val="22"/>
          <w:szCs w:val="22"/>
        </w:rPr>
        <w:t xml:space="preserve"> </w:t>
      </w:r>
      <w:r w:rsidRPr="008678E8">
        <w:rPr>
          <w:rFonts w:cs="Arial"/>
          <w:spacing w:val="-1"/>
          <w:sz w:val="22"/>
          <w:szCs w:val="22"/>
        </w:rPr>
        <w:t>adjusted.</w:t>
      </w:r>
    </w:p>
    <w:p w14:paraId="23348B78" w14:textId="77777777" w:rsidR="007F182E" w:rsidRPr="007F182E" w:rsidRDefault="007F182E" w:rsidP="007F182E">
      <w:pPr>
        <w:pStyle w:val="BodyText"/>
        <w:tabs>
          <w:tab w:val="left" w:pos="828"/>
        </w:tabs>
        <w:spacing w:line="276" w:lineRule="auto"/>
        <w:ind w:left="827" w:right="109" w:firstLine="0"/>
        <w:rPr>
          <w:rFonts w:cs="Arial"/>
          <w:sz w:val="16"/>
          <w:szCs w:val="16"/>
        </w:rPr>
      </w:pPr>
    </w:p>
    <w:p w14:paraId="67097618" w14:textId="04F3C0E9" w:rsidR="00AE0552" w:rsidRDefault="00897E77" w:rsidP="008B70D8">
      <w:pPr>
        <w:pStyle w:val="BodyText"/>
        <w:numPr>
          <w:ilvl w:val="1"/>
          <w:numId w:val="2"/>
        </w:numPr>
        <w:tabs>
          <w:tab w:val="left" w:pos="828"/>
        </w:tabs>
        <w:spacing w:before="58" w:line="275" w:lineRule="auto"/>
        <w:ind w:right="111"/>
        <w:rPr>
          <w:rFonts w:cs="Arial"/>
          <w:sz w:val="22"/>
          <w:szCs w:val="22"/>
        </w:rPr>
      </w:pPr>
      <w:r w:rsidRPr="008678E8">
        <w:rPr>
          <w:rFonts w:cs="Arial"/>
          <w:sz w:val="22"/>
          <w:szCs w:val="22"/>
        </w:rPr>
        <w:t>A</w:t>
      </w:r>
      <w:r w:rsidRPr="008678E8">
        <w:rPr>
          <w:rFonts w:cs="Arial"/>
          <w:spacing w:val="-11"/>
          <w:sz w:val="22"/>
          <w:szCs w:val="22"/>
        </w:rPr>
        <w:t xml:space="preserve"> </w:t>
      </w:r>
      <w:r w:rsidRPr="008678E8">
        <w:rPr>
          <w:rFonts w:cs="Arial"/>
          <w:sz w:val="22"/>
          <w:szCs w:val="22"/>
        </w:rPr>
        <w:t>copy</w:t>
      </w:r>
      <w:r w:rsidRPr="008678E8">
        <w:rPr>
          <w:rFonts w:cs="Arial"/>
          <w:spacing w:val="-15"/>
          <w:sz w:val="22"/>
          <w:szCs w:val="22"/>
        </w:rPr>
        <w:t xml:space="preserve"> </w:t>
      </w:r>
      <w:r w:rsidRPr="008678E8">
        <w:rPr>
          <w:rFonts w:cs="Arial"/>
          <w:spacing w:val="-1"/>
          <w:sz w:val="22"/>
          <w:szCs w:val="22"/>
        </w:rPr>
        <w:t>of</w:t>
      </w:r>
      <w:r w:rsidRPr="008678E8">
        <w:rPr>
          <w:rFonts w:cs="Arial"/>
          <w:spacing w:val="-11"/>
          <w:sz w:val="22"/>
          <w:szCs w:val="22"/>
        </w:rPr>
        <w:t xml:space="preserve"> </w:t>
      </w:r>
      <w:r w:rsidRPr="008678E8">
        <w:rPr>
          <w:rFonts w:cs="Arial"/>
          <w:spacing w:val="-1"/>
          <w:sz w:val="22"/>
          <w:szCs w:val="22"/>
        </w:rPr>
        <w:t>the</w:t>
      </w:r>
      <w:r w:rsidRPr="008678E8">
        <w:rPr>
          <w:rFonts w:cs="Arial"/>
          <w:spacing w:val="-11"/>
          <w:sz w:val="22"/>
          <w:szCs w:val="22"/>
        </w:rPr>
        <w:t xml:space="preserve"> </w:t>
      </w:r>
      <w:r w:rsidRPr="008678E8">
        <w:rPr>
          <w:rFonts w:cs="Arial"/>
          <w:spacing w:val="-1"/>
          <w:sz w:val="22"/>
          <w:szCs w:val="22"/>
        </w:rPr>
        <w:t>completed</w:t>
      </w:r>
      <w:r w:rsidRPr="008678E8">
        <w:rPr>
          <w:rFonts w:cs="Arial"/>
          <w:spacing w:val="-11"/>
          <w:sz w:val="22"/>
          <w:szCs w:val="22"/>
        </w:rPr>
        <w:t xml:space="preserve"> </w:t>
      </w:r>
      <w:r w:rsidRPr="008678E8">
        <w:rPr>
          <w:rFonts w:cs="Arial"/>
          <w:spacing w:val="-1"/>
          <w:sz w:val="22"/>
          <w:szCs w:val="22"/>
        </w:rPr>
        <w:t>Form,</w:t>
      </w:r>
      <w:r w:rsidRPr="008678E8">
        <w:rPr>
          <w:rFonts w:cs="Arial"/>
          <w:spacing w:val="-11"/>
          <w:sz w:val="22"/>
          <w:szCs w:val="22"/>
        </w:rPr>
        <w:t xml:space="preserve"> </w:t>
      </w:r>
      <w:r w:rsidRPr="008678E8">
        <w:rPr>
          <w:rFonts w:cs="Arial"/>
          <w:spacing w:val="-1"/>
          <w:sz w:val="22"/>
          <w:szCs w:val="22"/>
        </w:rPr>
        <w:t>with</w:t>
      </w:r>
      <w:r w:rsidRPr="008678E8">
        <w:rPr>
          <w:rFonts w:cs="Arial"/>
          <w:spacing w:val="-11"/>
          <w:sz w:val="22"/>
          <w:szCs w:val="22"/>
        </w:rPr>
        <w:t xml:space="preserve"> </w:t>
      </w:r>
      <w:r w:rsidRPr="008678E8">
        <w:rPr>
          <w:rFonts w:cs="Arial"/>
          <w:spacing w:val="-1"/>
          <w:sz w:val="22"/>
          <w:szCs w:val="22"/>
        </w:rPr>
        <w:t>the</w:t>
      </w:r>
      <w:r w:rsidRPr="008678E8">
        <w:rPr>
          <w:rFonts w:cs="Arial"/>
          <w:spacing w:val="-14"/>
          <w:sz w:val="22"/>
          <w:szCs w:val="22"/>
        </w:rPr>
        <w:t xml:space="preserve"> </w:t>
      </w:r>
      <w:r w:rsidRPr="008678E8">
        <w:rPr>
          <w:rFonts w:cs="Arial"/>
          <w:sz w:val="22"/>
          <w:szCs w:val="22"/>
        </w:rPr>
        <w:t>first</w:t>
      </w:r>
      <w:r w:rsidRPr="008678E8">
        <w:rPr>
          <w:rFonts w:cs="Arial"/>
          <w:spacing w:val="-13"/>
          <w:sz w:val="22"/>
          <w:szCs w:val="22"/>
        </w:rPr>
        <w:t xml:space="preserve"> </w:t>
      </w:r>
      <w:r w:rsidRPr="008678E8">
        <w:rPr>
          <w:rFonts w:cs="Arial"/>
          <w:spacing w:val="-1"/>
          <w:sz w:val="22"/>
          <w:szCs w:val="22"/>
        </w:rPr>
        <w:t>mark,</w:t>
      </w:r>
      <w:r w:rsidRPr="008678E8">
        <w:rPr>
          <w:rFonts w:cs="Arial"/>
          <w:spacing w:val="-12"/>
          <w:sz w:val="22"/>
          <w:szCs w:val="22"/>
        </w:rPr>
        <w:t xml:space="preserve"> </w:t>
      </w:r>
      <w:r w:rsidRPr="008678E8">
        <w:rPr>
          <w:rFonts w:cs="Arial"/>
          <w:sz w:val="22"/>
          <w:szCs w:val="22"/>
        </w:rPr>
        <w:t>second</w:t>
      </w:r>
      <w:r w:rsidRPr="008678E8">
        <w:rPr>
          <w:rFonts w:cs="Arial"/>
          <w:spacing w:val="-13"/>
          <w:sz w:val="22"/>
          <w:szCs w:val="22"/>
        </w:rPr>
        <w:t xml:space="preserve"> </w:t>
      </w:r>
      <w:r w:rsidRPr="008678E8">
        <w:rPr>
          <w:rFonts w:cs="Arial"/>
          <w:spacing w:val="-1"/>
          <w:sz w:val="22"/>
          <w:szCs w:val="22"/>
        </w:rPr>
        <w:t>mark</w:t>
      </w:r>
      <w:r w:rsidRPr="008678E8">
        <w:rPr>
          <w:rFonts w:cs="Arial"/>
          <w:spacing w:val="-12"/>
          <w:sz w:val="22"/>
          <w:szCs w:val="22"/>
        </w:rPr>
        <w:t xml:space="preserve"> </w:t>
      </w:r>
      <w:r w:rsidRPr="008678E8">
        <w:rPr>
          <w:rFonts w:cs="Arial"/>
          <w:spacing w:val="-1"/>
          <w:sz w:val="22"/>
          <w:szCs w:val="22"/>
        </w:rPr>
        <w:t>and</w:t>
      </w:r>
      <w:r w:rsidRPr="008678E8">
        <w:rPr>
          <w:rFonts w:cs="Arial"/>
          <w:spacing w:val="-13"/>
          <w:sz w:val="22"/>
          <w:szCs w:val="22"/>
        </w:rPr>
        <w:t xml:space="preserve"> </w:t>
      </w:r>
      <w:r w:rsidRPr="008678E8">
        <w:rPr>
          <w:rFonts w:cs="Arial"/>
          <w:sz w:val="22"/>
          <w:szCs w:val="22"/>
        </w:rPr>
        <w:t>final</w:t>
      </w:r>
      <w:r w:rsidRPr="008678E8">
        <w:rPr>
          <w:rFonts w:cs="Arial"/>
          <w:spacing w:val="45"/>
          <w:w w:val="99"/>
          <w:sz w:val="22"/>
          <w:szCs w:val="22"/>
        </w:rPr>
        <w:t xml:space="preserve"> </w:t>
      </w:r>
      <w:r w:rsidRPr="008678E8">
        <w:rPr>
          <w:rFonts w:cs="Arial"/>
          <w:sz w:val="22"/>
          <w:szCs w:val="22"/>
        </w:rPr>
        <w:t>agreed</w:t>
      </w:r>
      <w:r w:rsidRPr="008678E8">
        <w:rPr>
          <w:rFonts w:cs="Arial"/>
          <w:spacing w:val="-21"/>
          <w:sz w:val="22"/>
          <w:szCs w:val="22"/>
        </w:rPr>
        <w:t xml:space="preserve"> </w:t>
      </w:r>
      <w:r w:rsidRPr="008678E8">
        <w:rPr>
          <w:rFonts w:cs="Arial"/>
          <w:spacing w:val="-1"/>
          <w:sz w:val="22"/>
          <w:szCs w:val="22"/>
        </w:rPr>
        <w:t>mark</w:t>
      </w:r>
      <w:r w:rsidRPr="008678E8">
        <w:rPr>
          <w:rFonts w:cs="Arial"/>
          <w:spacing w:val="-21"/>
          <w:sz w:val="22"/>
          <w:szCs w:val="22"/>
        </w:rPr>
        <w:t xml:space="preserve"> </w:t>
      </w:r>
      <w:r w:rsidRPr="008678E8">
        <w:rPr>
          <w:rFonts w:cs="Arial"/>
          <w:spacing w:val="-1"/>
          <w:sz w:val="22"/>
          <w:szCs w:val="22"/>
        </w:rPr>
        <w:t>together</w:t>
      </w:r>
      <w:r w:rsidRPr="008678E8">
        <w:rPr>
          <w:rFonts w:cs="Arial"/>
          <w:spacing w:val="-22"/>
          <w:sz w:val="22"/>
          <w:szCs w:val="22"/>
        </w:rPr>
        <w:t xml:space="preserve"> </w:t>
      </w:r>
      <w:r w:rsidRPr="008678E8">
        <w:rPr>
          <w:rFonts w:cs="Arial"/>
          <w:spacing w:val="-1"/>
          <w:sz w:val="22"/>
          <w:szCs w:val="22"/>
        </w:rPr>
        <w:t>with</w:t>
      </w:r>
      <w:r w:rsidRPr="008678E8">
        <w:rPr>
          <w:rFonts w:cs="Arial"/>
          <w:spacing w:val="-20"/>
          <w:sz w:val="22"/>
          <w:szCs w:val="22"/>
        </w:rPr>
        <w:t xml:space="preserve"> </w:t>
      </w:r>
      <w:r w:rsidRPr="008678E8">
        <w:rPr>
          <w:rFonts w:cs="Arial"/>
          <w:sz w:val="22"/>
          <w:szCs w:val="22"/>
        </w:rPr>
        <w:t>feedback</w:t>
      </w:r>
      <w:r w:rsidRPr="008678E8">
        <w:rPr>
          <w:rFonts w:cs="Arial"/>
          <w:spacing w:val="-24"/>
          <w:sz w:val="22"/>
          <w:szCs w:val="22"/>
        </w:rPr>
        <w:t xml:space="preserve"> </w:t>
      </w:r>
      <w:r w:rsidRPr="008678E8">
        <w:rPr>
          <w:rFonts w:cs="Arial"/>
          <w:spacing w:val="-1"/>
          <w:sz w:val="22"/>
          <w:szCs w:val="22"/>
        </w:rPr>
        <w:t>from</w:t>
      </w:r>
      <w:r w:rsidRPr="008678E8">
        <w:rPr>
          <w:rFonts w:cs="Arial"/>
          <w:spacing w:val="-22"/>
          <w:sz w:val="22"/>
          <w:szCs w:val="22"/>
        </w:rPr>
        <w:t xml:space="preserve"> </w:t>
      </w:r>
      <w:r w:rsidRPr="008678E8">
        <w:rPr>
          <w:rFonts w:cs="Arial"/>
          <w:sz w:val="22"/>
          <w:szCs w:val="22"/>
        </w:rPr>
        <w:t>the</w:t>
      </w:r>
      <w:r w:rsidRPr="008678E8">
        <w:rPr>
          <w:rFonts w:cs="Arial"/>
          <w:spacing w:val="-23"/>
          <w:sz w:val="22"/>
          <w:szCs w:val="22"/>
        </w:rPr>
        <w:t xml:space="preserve"> </w:t>
      </w:r>
      <w:r w:rsidRPr="008678E8">
        <w:rPr>
          <w:rFonts w:cs="Arial"/>
          <w:sz w:val="22"/>
          <w:szCs w:val="22"/>
        </w:rPr>
        <w:t>second</w:t>
      </w:r>
      <w:r w:rsidRPr="008678E8">
        <w:rPr>
          <w:rFonts w:cs="Arial"/>
          <w:spacing w:val="-20"/>
          <w:sz w:val="22"/>
          <w:szCs w:val="22"/>
        </w:rPr>
        <w:t xml:space="preserve"> </w:t>
      </w:r>
      <w:r w:rsidRPr="008678E8">
        <w:rPr>
          <w:rFonts w:cs="Arial"/>
          <w:sz w:val="22"/>
          <w:szCs w:val="22"/>
        </w:rPr>
        <w:t>marker</w:t>
      </w:r>
      <w:r w:rsidRPr="008678E8">
        <w:rPr>
          <w:rFonts w:cs="Arial"/>
          <w:spacing w:val="-22"/>
          <w:sz w:val="22"/>
          <w:szCs w:val="22"/>
        </w:rPr>
        <w:t xml:space="preserve"> </w:t>
      </w:r>
      <w:r w:rsidRPr="008678E8">
        <w:rPr>
          <w:rFonts w:cs="Arial"/>
          <w:spacing w:val="-1"/>
          <w:sz w:val="22"/>
          <w:szCs w:val="22"/>
        </w:rPr>
        <w:t>should</w:t>
      </w:r>
      <w:r w:rsidRPr="008678E8">
        <w:rPr>
          <w:rFonts w:cs="Arial"/>
          <w:spacing w:val="-20"/>
          <w:sz w:val="22"/>
          <w:szCs w:val="22"/>
        </w:rPr>
        <w:t xml:space="preserve"> </w:t>
      </w:r>
      <w:r w:rsidRPr="008678E8">
        <w:rPr>
          <w:rFonts w:cs="Arial"/>
          <w:spacing w:val="-1"/>
          <w:sz w:val="22"/>
          <w:szCs w:val="22"/>
        </w:rPr>
        <w:t>then</w:t>
      </w:r>
      <w:r w:rsidR="00007A63" w:rsidRPr="008678E8">
        <w:rPr>
          <w:rFonts w:cs="Arial"/>
          <w:spacing w:val="-1"/>
          <w:sz w:val="22"/>
          <w:szCs w:val="22"/>
        </w:rPr>
        <w:t xml:space="preserve"> </w:t>
      </w:r>
      <w:r w:rsidRPr="008678E8">
        <w:rPr>
          <w:rFonts w:cs="Arial"/>
          <w:sz w:val="22"/>
          <w:szCs w:val="22"/>
        </w:rPr>
        <w:t>be</w:t>
      </w:r>
      <w:r w:rsidRPr="008678E8">
        <w:rPr>
          <w:rFonts w:cs="Arial"/>
          <w:spacing w:val="-4"/>
          <w:sz w:val="22"/>
          <w:szCs w:val="22"/>
        </w:rPr>
        <w:t xml:space="preserve"> </w:t>
      </w:r>
      <w:r w:rsidRPr="008678E8">
        <w:rPr>
          <w:rFonts w:cs="Arial"/>
          <w:sz w:val="22"/>
          <w:szCs w:val="22"/>
        </w:rPr>
        <w:t>forwarded</w:t>
      </w:r>
      <w:r w:rsidRPr="008678E8">
        <w:rPr>
          <w:rFonts w:cs="Arial"/>
          <w:spacing w:val="-2"/>
          <w:sz w:val="22"/>
          <w:szCs w:val="22"/>
        </w:rPr>
        <w:t xml:space="preserve"> </w:t>
      </w:r>
      <w:r w:rsidRPr="008678E8">
        <w:rPr>
          <w:rFonts w:cs="Arial"/>
          <w:spacing w:val="-1"/>
          <w:sz w:val="22"/>
          <w:szCs w:val="22"/>
        </w:rPr>
        <w:t>to</w:t>
      </w:r>
      <w:r w:rsidRPr="008678E8">
        <w:rPr>
          <w:rFonts w:cs="Arial"/>
          <w:spacing w:val="-2"/>
          <w:sz w:val="22"/>
          <w:szCs w:val="22"/>
        </w:rPr>
        <w:t xml:space="preserve"> </w:t>
      </w:r>
      <w:r w:rsidRPr="008678E8">
        <w:rPr>
          <w:rFonts w:cs="Arial"/>
          <w:spacing w:val="-1"/>
          <w:sz w:val="22"/>
          <w:szCs w:val="22"/>
        </w:rPr>
        <w:t>both</w:t>
      </w:r>
      <w:r w:rsidRPr="008678E8">
        <w:rPr>
          <w:rFonts w:cs="Arial"/>
          <w:spacing w:val="-2"/>
          <w:sz w:val="22"/>
          <w:szCs w:val="22"/>
        </w:rPr>
        <w:t xml:space="preserve"> </w:t>
      </w:r>
      <w:r w:rsidRPr="008678E8">
        <w:rPr>
          <w:rFonts w:cs="Arial"/>
          <w:spacing w:val="-1"/>
          <w:sz w:val="22"/>
          <w:szCs w:val="22"/>
        </w:rPr>
        <w:t>the</w:t>
      </w:r>
      <w:r w:rsidRPr="008678E8">
        <w:rPr>
          <w:rFonts w:cs="Arial"/>
          <w:spacing w:val="-2"/>
          <w:sz w:val="22"/>
          <w:szCs w:val="22"/>
        </w:rPr>
        <w:t xml:space="preserve"> </w:t>
      </w:r>
      <w:r w:rsidR="00B25D7E" w:rsidRPr="007F182E">
        <w:rPr>
          <w:rFonts w:cs="Arial"/>
          <w:spacing w:val="-1"/>
          <w:sz w:val="22"/>
          <w:szCs w:val="22"/>
        </w:rPr>
        <w:t xml:space="preserve">Programme </w:t>
      </w:r>
      <w:r w:rsidR="00E352B0" w:rsidRPr="007F182E">
        <w:rPr>
          <w:rFonts w:cs="Arial"/>
          <w:spacing w:val="-1"/>
          <w:sz w:val="22"/>
          <w:szCs w:val="22"/>
        </w:rPr>
        <w:t>Partnership Manager</w:t>
      </w:r>
      <w:r w:rsidR="00624CF7">
        <w:rPr>
          <w:rFonts w:cs="Arial"/>
          <w:spacing w:val="-1"/>
          <w:sz w:val="22"/>
          <w:szCs w:val="22"/>
        </w:rPr>
        <w:t xml:space="preserve"> </w:t>
      </w:r>
      <w:r w:rsidRPr="008678E8">
        <w:rPr>
          <w:rFonts w:cs="Arial"/>
          <w:spacing w:val="-1"/>
          <w:sz w:val="22"/>
          <w:szCs w:val="22"/>
        </w:rPr>
        <w:t>and</w:t>
      </w:r>
      <w:r w:rsidRPr="008678E8">
        <w:rPr>
          <w:rFonts w:cs="Arial"/>
          <w:spacing w:val="-2"/>
          <w:sz w:val="22"/>
          <w:szCs w:val="22"/>
        </w:rPr>
        <w:t xml:space="preserve"> </w:t>
      </w:r>
      <w:r w:rsidRPr="008678E8">
        <w:rPr>
          <w:rFonts w:cs="Arial"/>
          <w:spacing w:val="-1"/>
          <w:sz w:val="22"/>
          <w:szCs w:val="22"/>
        </w:rPr>
        <w:t>the</w:t>
      </w:r>
      <w:r w:rsidRPr="008678E8">
        <w:rPr>
          <w:rFonts w:cs="Arial"/>
          <w:spacing w:val="-2"/>
          <w:sz w:val="22"/>
          <w:szCs w:val="22"/>
        </w:rPr>
        <w:t xml:space="preserve"> </w:t>
      </w:r>
      <w:r w:rsidRPr="008678E8">
        <w:rPr>
          <w:rFonts w:cs="Arial"/>
          <w:spacing w:val="-1"/>
          <w:sz w:val="22"/>
          <w:szCs w:val="22"/>
        </w:rPr>
        <w:t>student.</w:t>
      </w:r>
      <w:r w:rsidRPr="008678E8">
        <w:rPr>
          <w:rFonts w:cs="Arial"/>
          <w:spacing w:val="-2"/>
          <w:sz w:val="22"/>
          <w:szCs w:val="22"/>
        </w:rPr>
        <w:t xml:space="preserve"> </w:t>
      </w:r>
      <w:r w:rsidRPr="008678E8">
        <w:rPr>
          <w:rFonts w:cs="Arial"/>
          <w:sz w:val="22"/>
          <w:szCs w:val="22"/>
        </w:rPr>
        <w:t>A</w:t>
      </w:r>
      <w:r w:rsidRPr="008678E8">
        <w:rPr>
          <w:rFonts w:cs="Arial"/>
          <w:spacing w:val="-2"/>
          <w:sz w:val="22"/>
          <w:szCs w:val="22"/>
        </w:rPr>
        <w:t xml:space="preserve"> </w:t>
      </w:r>
      <w:r w:rsidRPr="008678E8">
        <w:rPr>
          <w:rFonts w:cs="Arial"/>
          <w:spacing w:val="-1"/>
          <w:sz w:val="22"/>
          <w:szCs w:val="22"/>
        </w:rPr>
        <w:t>copy</w:t>
      </w:r>
      <w:r w:rsidRPr="008678E8">
        <w:rPr>
          <w:rFonts w:cs="Arial"/>
          <w:spacing w:val="-5"/>
          <w:sz w:val="22"/>
          <w:szCs w:val="22"/>
        </w:rPr>
        <w:t xml:space="preserve"> </w:t>
      </w:r>
      <w:r w:rsidRPr="008678E8">
        <w:rPr>
          <w:rFonts w:cs="Arial"/>
          <w:spacing w:val="-1"/>
          <w:sz w:val="22"/>
          <w:szCs w:val="22"/>
        </w:rPr>
        <w:t>will</w:t>
      </w:r>
      <w:r w:rsidRPr="008678E8">
        <w:rPr>
          <w:rFonts w:cs="Arial"/>
          <w:spacing w:val="65"/>
          <w:w w:val="99"/>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pacing w:val="-1"/>
          <w:sz w:val="22"/>
          <w:szCs w:val="22"/>
        </w:rPr>
        <w:t>retained</w:t>
      </w:r>
      <w:r w:rsidRPr="008678E8">
        <w:rPr>
          <w:rFonts w:cs="Arial"/>
          <w:spacing w:val="-5"/>
          <w:sz w:val="22"/>
          <w:szCs w:val="22"/>
        </w:rPr>
        <w:t xml:space="preserve"> </w:t>
      </w:r>
      <w:r w:rsidRPr="008678E8">
        <w:rPr>
          <w:rFonts w:cs="Arial"/>
          <w:spacing w:val="-1"/>
          <w:sz w:val="22"/>
          <w:szCs w:val="22"/>
        </w:rPr>
        <w:t>in</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student’s</w:t>
      </w:r>
      <w:r w:rsidRPr="008678E8">
        <w:rPr>
          <w:rFonts w:cs="Arial"/>
          <w:spacing w:val="-7"/>
          <w:sz w:val="22"/>
          <w:szCs w:val="22"/>
        </w:rPr>
        <w:t xml:space="preserve"> </w:t>
      </w:r>
      <w:r w:rsidRPr="008678E8">
        <w:rPr>
          <w:rFonts w:cs="Arial"/>
          <w:sz w:val="22"/>
          <w:szCs w:val="22"/>
        </w:rPr>
        <w:t>file.</w:t>
      </w:r>
    </w:p>
    <w:p w14:paraId="31D744B3" w14:textId="77777777" w:rsidR="007F182E" w:rsidRPr="008678E8" w:rsidRDefault="007F182E" w:rsidP="007F182E">
      <w:pPr>
        <w:pStyle w:val="BodyText"/>
        <w:tabs>
          <w:tab w:val="left" w:pos="828"/>
        </w:tabs>
        <w:spacing w:before="58" w:line="275" w:lineRule="auto"/>
        <w:ind w:left="0" w:right="111" w:firstLine="0"/>
        <w:rPr>
          <w:rFonts w:cs="Arial"/>
          <w:sz w:val="22"/>
          <w:szCs w:val="22"/>
        </w:rPr>
      </w:pPr>
    </w:p>
    <w:p w14:paraId="710456A0" w14:textId="203BCF30" w:rsidR="00AE0552" w:rsidRPr="00E352B0" w:rsidRDefault="00897E77" w:rsidP="008B70D8">
      <w:pPr>
        <w:pStyle w:val="BodyText"/>
        <w:numPr>
          <w:ilvl w:val="1"/>
          <w:numId w:val="2"/>
        </w:numPr>
        <w:tabs>
          <w:tab w:val="left" w:pos="840"/>
        </w:tabs>
        <w:spacing w:before="1" w:line="277" w:lineRule="auto"/>
        <w:ind w:right="112"/>
        <w:rPr>
          <w:rFonts w:cs="Arial"/>
          <w:sz w:val="22"/>
          <w:szCs w:val="22"/>
        </w:rPr>
      </w:pPr>
      <w:r w:rsidRPr="008678E8">
        <w:rPr>
          <w:rFonts w:cs="Arial"/>
          <w:sz w:val="22"/>
          <w:szCs w:val="22"/>
        </w:rPr>
        <w:t xml:space="preserve">The </w:t>
      </w:r>
      <w:r w:rsidRPr="008678E8">
        <w:rPr>
          <w:rFonts w:cs="Arial"/>
          <w:spacing w:val="-1"/>
          <w:sz w:val="22"/>
          <w:szCs w:val="22"/>
        </w:rPr>
        <w:t>outcome</w:t>
      </w:r>
      <w:r w:rsidRPr="008678E8">
        <w:rPr>
          <w:rFonts w:cs="Arial"/>
          <w:spacing w:val="-2"/>
          <w:sz w:val="22"/>
          <w:szCs w:val="22"/>
        </w:rPr>
        <w:t xml:space="preserve"> </w:t>
      </w:r>
      <w:r w:rsidRPr="008678E8">
        <w:rPr>
          <w:rFonts w:cs="Arial"/>
          <w:spacing w:val="-1"/>
          <w:sz w:val="22"/>
          <w:szCs w:val="22"/>
        </w:rPr>
        <w:t>of the</w:t>
      </w:r>
      <w:r w:rsidRPr="008678E8">
        <w:rPr>
          <w:rFonts w:cs="Arial"/>
          <w:spacing w:val="1"/>
          <w:sz w:val="22"/>
          <w:szCs w:val="22"/>
        </w:rPr>
        <w:t xml:space="preserve"> </w:t>
      </w:r>
      <w:r w:rsidRPr="008678E8">
        <w:rPr>
          <w:rFonts w:cs="Arial"/>
          <w:spacing w:val="-1"/>
          <w:sz w:val="22"/>
          <w:szCs w:val="22"/>
        </w:rPr>
        <w:t>re-marking</w:t>
      </w:r>
      <w:r w:rsidRPr="008678E8">
        <w:rPr>
          <w:rFonts w:cs="Arial"/>
          <w:spacing w:val="-3"/>
          <w:sz w:val="22"/>
          <w:szCs w:val="22"/>
        </w:rPr>
        <w:t xml:space="preserve"> </w:t>
      </w:r>
      <w:r w:rsidRPr="008678E8">
        <w:rPr>
          <w:rFonts w:cs="Arial"/>
          <w:sz w:val="22"/>
          <w:szCs w:val="22"/>
        </w:rPr>
        <w:t xml:space="preserve">request </w:t>
      </w:r>
      <w:r w:rsidRPr="008678E8">
        <w:rPr>
          <w:rFonts w:cs="Arial"/>
          <w:spacing w:val="-2"/>
          <w:sz w:val="22"/>
          <w:szCs w:val="22"/>
        </w:rPr>
        <w:t>will</w:t>
      </w:r>
      <w:r w:rsidRPr="008678E8">
        <w:rPr>
          <w:rFonts w:cs="Arial"/>
          <w:spacing w:val="-1"/>
          <w:sz w:val="22"/>
          <w:szCs w:val="22"/>
        </w:rPr>
        <w:t xml:space="preserve"> </w:t>
      </w:r>
      <w:r w:rsidRPr="008678E8">
        <w:rPr>
          <w:rFonts w:cs="Arial"/>
          <w:sz w:val="22"/>
          <w:szCs w:val="22"/>
        </w:rPr>
        <w:t xml:space="preserve">be </w:t>
      </w:r>
      <w:r w:rsidRPr="008678E8">
        <w:rPr>
          <w:rFonts w:cs="Arial"/>
          <w:spacing w:val="-1"/>
          <w:sz w:val="22"/>
          <w:szCs w:val="22"/>
        </w:rPr>
        <w:t>recorded</w:t>
      </w:r>
      <w:r w:rsidRPr="008678E8">
        <w:rPr>
          <w:rFonts w:cs="Arial"/>
          <w:spacing w:val="-2"/>
          <w:sz w:val="22"/>
          <w:szCs w:val="22"/>
        </w:rPr>
        <w:t xml:space="preserve"> </w:t>
      </w:r>
      <w:r w:rsidRPr="008678E8">
        <w:rPr>
          <w:rFonts w:cs="Arial"/>
          <w:sz w:val="22"/>
          <w:szCs w:val="22"/>
        </w:rPr>
        <w:t>by</w:t>
      </w:r>
      <w:r w:rsidRPr="008678E8">
        <w:rPr>
          <w:rFonts w:cs="Arial"/>
          <w:spacing w:val="-3"/>
          <w:sz w:val="22"/>
          <w:szCs w:val="22"/>
        </w:rPr>
        <w:t xml:space="preserve"> </w:t>
      </w:r>
      <w:r w:rsidRPr="008678E8">
        <w:rPr>
          <w:rFonts w:cs="Arial"/>
          <w:sz w:val="22"/>
          <w:szCs w:val="22"/>
        </w:rPr>
        <w:t xml:space="preserve">the </w:t>
      </w:r>
      <w:r w:rsidR="00624CF7">
        <w:rPr>
          <w:rFonts w:cs="Arial"/>
          <w:sz w:val="22"/>
          <w:szCs w:val="22"/>
        </w:rPr>
        <w:t xml:space="preserve">HE </w:t>
      </w:r>
      <w:r w:rsidR="007F182E">
        <w:rPr>
          <w:rFonts w:cs="Arial"/>
          <w:spacing w:val="-1"/>
          <w:sz w:val="22"/>
          <w:szCs w:val="22"/>
        </w:rPr>
        <w:t>Operations Assistant</w:t>
      </w:r>
      <w:r w:rsidRPr="008678E8">
        <w:rPr>
          <w:rFonts w:cs="Arial"/>
          <w:spacing w:val="-1"/>
          <w:sz w:val="22"/>
          <w:szCs w:val="22"/>
        </w:rPr>
        <w:t>.</w:t>
      </w:r>
    </w:p>
    <w:p w14:paraId="36EE3D60" w14:textId="04206545" w:rsidR="00E352B0" w:rsidRPr="008678E8" w:rsidRDefault="00E352B0" w:rsidP="00E352B0">
      <w:pPr>
        <w:pStyle w:val="BodyText"/>
        <w:tabs>
          <w:tab w:val="left" w:pos="840"/>
        </w:tabs>
        <w:spacing w:before="1" w:line="277" w:lineRule="auto"/>
        <w:ind w:left="0" w:right="112" w:firstLine="0"/>
        <w:rPr>
          <w:rFonts w:cs="Arial"/>
          <w:sz w:val="22"/>
          <w:szCs w:val="22"/>
        </w:rPr>
      </w:pPr>
    </w:p>
    <w:p w14:paraId="4E7C2525" w14:textId="60EF6080" w:rsidR="00AE0552" w:rsidRPr="008678E8" w:rsidRDefault="00897E77" w:rsidP="00E146A8">
      <w:pPr>
        <w:pStyle w:val="BodyText"/>
        <w:numPr>
          <w:ilvl w:val="1"/>
          <w:numId w:val="2"/>
        </w:numPr>
        <w:tabs>
          <w:tab w:val="left" w:pos="840"/>
        </w:tabs>
        <w:spacing w:line="275" w:lineRule="auto"/>
        <w:ind w:right="107"/>
        <w:rPr>
          <w:rFonts w:cs="Arial"/>
          <w:sz w:val="22"/>
          <w:szCs w:val="22"/>
        </w:rPr>
      </w:pPr>
      <w:r w:rsidRPr="008678E8">
        <w:rPr>
          <w:rFonts w:cs="Arial"/>
          <w:sz w:val="22"/>
          <w:szCs w:val="22"/>
        </w:rPr>
        <w:t>The</w:t>
      </w:r>
      <w:r w:rsidRPr="008678E8">
        <w:rPr>
          <w:rFonts w:cs="Arial"/>
          <w:spacing w:val="-18"/>
          <w:sz w:val="22"/>
          <w:szCs w:val="22"/>
        </w:rPr>
        <w:t xml:space="preserve"> </w:t>
      </w:r>
      <w:r w:rsidRPr="008678E8">
        <w:rPr>
          <w:rFonts w:cs="Arial"/>
          <w:spacing w:val="-1"/>
          <w:sz w:val="22"/>
          <w:szCs w:val="22"/>
        </w:rPr>
        <w:t>re-marking</w:t>
      </w:r>
      <w:r w:rsidRPr="008678E8">
        <w:rPr>
          <w:rFonts w:cs="Arial"/>
          <w:spacing w:val="-19"/>
          <w:sz w:val="22"/>
          <w:szCs w:val="22"/>
        </w:rPr>
        <w:t xml:space="preserve"> </w:t>
      </w:r>
      <w:r w:rsidRPr="008678E8">
        <w:rPr>
          <w:rFonts w:cs="Arial"/>
          <w:spacing w:val="-1"/>
          <w:sz w:val="22"/>
          <w:szCs w:val="22"/>
        </w:rPr>
        <w:t>process</w:t>
      </w:r>
      <w:r w:rsidRPr="008678E8">
        <w:rPr>
          <w:rFonts w:cs="Arial"/>
          <w:spacing w:val="-18"/>
          <w:sz w:val="22"/>
          <w:szCs w:val="22"/>
        </w:rPr>
        <w:t xml:space="preserve"> </w:t>
      </w:r>
      <w:r w:rsidRPr="008678E8">
        <w:rPr>
          <w:rFonts w:cs="Arial"/>
          <w:sz w:val="22"/>
          <w:szCs w:val="22"/>
        </w:rPr>
        <w:t>should</w:t>
      </w:r>
      <w:r w:rsidRPr="008678E8">
        <w:rPr>
          <w:rFonts w:cs="Arial"/>
          <w:spacing w:val="-18"/>
          <w:sz w:val="22"/>
          <w:szCs w:val="22"/>
        </w:rPr>
        <w:t xml:space="preserve"> </w:t>
      </w:r>
      <w:r w:rsidRPr="008678E8">
        <w:rPr>
          <w:rFonts w:cs="Arial"/>
          <w:spacing w:val="-1"/>
          <w:sz w:val="22"/>
          <w:szCs w:val="22"/>
        </w:rPr>
        <w:t>normally</w:t>
      </w:r>
      <w:r w:rsidRPr="008678E8">
        <w:rPr>
          <w:rFonts w:cs="Arial"/>
          <w:spacing w:val="-20"/>
          <w:sz w:val="22"/>
          <w:szCs w:val="22"/>
        </w:rPr>
        <w:t xml:space="preserve"> </w:t>
      </w:r>
      <w:r w:rsidRPr="008678E8">
        <w:rPr>
          <w:rFonts w:cs="Arial"/>
          <w:sz w:val="22"/>
          <w:szCs w:val="22"/>
        </w:rPr>
        <w:t>be</w:t>
      </w:r>
      <w:r w:rsidRPr="008678E8">
        <w:rPr>
          <w:rFonts w:cs="Arial"/>
          <w:spacing w:val="-17"/>
          <w:sz w:val="22"/>
          <w:szCs w:val="22"/>
        </w:rPr>
        <w:t xml:space="preserve"> </w:t>
      </w:r>
      <w:r w:rsidRPr="008678E8">
        <w:rPr>
          <w:rFonts w:cs="Arial"/>
          <w:spacing w:val="-1"/>
          <w:sz w:val="22"/>
          <w:szCs w:val="22"/>
        </w:rPr>
        <w:t>completed</w:t>
      </w:r>
      <w:r w:rsidRPr="008678E8">
        <w:rPr>
          <w:rFonts w:cs="Arial"/>
          <w:spacing w:val="-18"/>
          <w:sz w:val="22"/>
          <w:szCs w:val="22"/>
        </w:rPr>
        <w:t xml:space="preserve"> </w:t>
      </w:r>
      <w:r w:rsidRPr="008678E8">
        <w:rPr>
          <w:rFonts w:cs="Arial"/>
          <w:spacing w:val="-1"/>
          <w:sz w:val="22"/>
          <w:szCs w:val="22"/>
        </w:rPr>
        <w:t>within</w:t>
      </w:r>
      <w:r w:rsidRPr="008678E8">
        <w:rPr>
          <w:rFonts w:cs="Arial"/>
          <w:spacing w:val="-17"/>
          <w:sz w:val="22"/>
          <w:szCs w:val="22"/>
        </w:rPr>
        <w:t xml:space="preserve"> </w:t>
      </w:r>
      <w:r w:rsidRPr="008678E8">
        <w:rPr>
          <w:rFonts w:cs="Arial"/>
          <w:sz w:val="22"/>
          <w:szCs w:val="22"/>
        </w:rPr>
        <w:t>10</w:t>
      </w:r>
      <w:r w:rsidRPr="008678E8">
        <w:rPr>
          <w:rFonts w:cs="Arial"/>
          <w:spacing w:val="-20"/>
          <w:sz w:val="22"/>
          <w:szCs w:val="22"/>
        </w:rPr>
        <w:t xml:space="preserve"> </w:t>
      </w:r>
      <w:r w:rsidRPr="008678E8">
        <w:rPr>
          <w:rFonts w:cs="Arial"/>
          <w:spacing w:val="-1"/>
          <w:sz w:val="22"/>
          <w:szCs w:val="22"/>
        </w:rPr>
        <w:t>working</w:t>
      </w:r>
      <w:r w:rsidR="00E146A8">
        <w:rPr>
          <w:rFonts w:cs="Arial"/>
          <w:spacing w:val="71"/>
          <w:w w:val="99"/>
          <w:sz w:val="22"/>
          <w:szCs w:val="22"/>
        </w:rPr>
        <w:t xml:space="preserve"> </w:t>
      </w:r>
      <w:r w:rsidRPr="008678E8">
        <w:rPr>
          <w:rFonts w:cs="Arial"/>
          <w:spacing w:val="-1"/>
          <w:sz w:val="22"/>
          <w:szCs w:val="22"/>
        </w:rPr>
        <w:t>days</w:t>
      </w:r>
      <w:r w:rsidRPr="008678E8">
        <w:rPr>
          <w:rFonts w:cs="Arial"/>
          <w:spacing w:val="-8"/>
          <w:sz w:val="22"/>
          <w:szCs w:val="22"/>
        </w:rPr>
        <w:t xml:space="preserve"> </w:t>
      </w:r>
      <w:r w:rsidRPr="008678E8">
        <w:rPr>
          <w:rFonts w:cs="Arial"/>
          <w:spacing w:val="-1"/>
          <w:sz w:val="22"/>
          <w:szCs w:val="22"/>
        </w:rPr>
        <w:t>of</w:t>
      </w:r>
      <w:r w:rsidRPr="008678E8">
        <w:rPr>
          <w:rFonts w:cs="Arial"/>
          <w:spacing w:val="-4"/>
          <w:sz w:val="22"/>
          <w:szCs w:val="22"/>
        </w:rPr>
        <w:t xml:space="preserve"> </w:t>
      </w:r>
      <w:r w:rsidRPr="008678E8">
        <w:rPr>
          <w:rFonts w:cs="Arial"/>
          <w:sz w:val="22"/>
          <w:szCs w:val="22"/>
        </w:rPr>
        <w:t>a</w:t>
      </w:r>
      <w:r w:rsidRPr="008678E8">
        <w:rPr>
          <w:rFonts w:cs="Arial"/>
          <w:spacing w:val="-10"/>
          <w:sz w:val="22"/>
          <w:szCs w:val="22"/>
        </w:rPr>
        <w:t xml:space="preserve"> </w:t>
      </w:r>
      <w:r w:rsidRPr="008678E8">
        <w:rPr>
          <w:rFonts w:cs="Arial"/>
          <w:spacing w:val="-1"/>
          <w:sz w:val="22"/>
          <w:szCs w:val="22"/>
        </w:rPr>
        <w:t>student</w:t>
      </w:r>
      <w:r w:rsidRPr="008678E8">
        <w:rPr>
          <w:rFonts w:cs="Arial"/>
          <w:spacing w:val="-7"/>
          <w:sz w:val="22"/>
          <w:szCs w:val="22"/>
        </w:rPr>
        <w:t xml:space="preserve"> </w:t>
      </w:r>
      <w:r w:rsidRPr="008678E8">
        <w:rPr>
          <w:rFonts w:cs="Arial"/>
          <w:spacing w:val="-1"/>
          <w:sz w:val="22"/>
          <w:szCs w:val="22"/>
        </w:rPr>
        <w:t>completing</w:t>
      </w:r>
      <w:r w:rsidRPr="008678E8">
        <w:rPr>
          <w:rFonts w:cs="Arial"/>
          <w:spacing w:val="-9"/>
          <w:sz w:val="22"/>
          <w:szCs w:val="22"/>
        </w:rPr>
        <w:t xml:space="preserve"> </w:t>
      </w:r>
      <w:r w:rsidRPr="008678E8">
        <w:rPr>
          <w:rFonts w:cs="Arial"/>
          <w:sz w:val="22"/>
          <w:szCs w:val="22"/>
        </w:rPr>
        <w:t>a</w:t>
      </w:r>
      <w:r w:rsidRPr="008678E8">
        <w:rPr>
          <w:rFonts w:cs="Arial"/>
          <w:spacing w:val="-7"/>
          <w:sz w:val="22"/>
          <w:szCs w:val="22"/>
        </w:rPr>
        <w:t xml:space="preserve"> </w:t>
      </w:r>
      <w:r w:rsidRPr="008678E8">
        <w:rPr>
          <w:rFonts w:cs="Arial"/>
          <w:spacing w:val="-1"/>
          <w:sz w:val="22"/>
          <w:szCs w:val="22"/>
        </w:rPr>
        <w:t>re-marking</w:t>
      </w:r>
      <w:r w:rsidRPr="008678E8">
        <w:rPr>
          <w:rFonts w:cs="Arial"/>
          <w:spacing w:val="-9"/>
          <w:sz w:val="22"/>
          <w:szCs w:val="22"/>
        </w:rPr>
        <w:t xml:space="preserve"> </w:t>
      </w:r>
      <w:r w:rsidRPr="008678E8">
        <w:rPr>
          <w:rFonts w:cs="Arial"/>
          <w:spacing w:val="-1"/>
          <w:sz w:val="22"/>
          <w:szCs w:val="22"/>
        </w:rPr>
        <w:t>request</w:t>
      </w:r>
      <w:r w:rsidRPr="008678E8">
        <w:rPr>
          <w:rFonts w:cs="Arial"/>
          <w:spacing w:val="-7"/>
          <w:sz w:val="22"/>
          <w:szCs w:val="22"/>
        </w:rPr>
        <w:t xml:space="preserve"> </w:t>
      </w:r>
      <w:r w:rsidR="00E146A8">
        <w:rPr>
          <w:rFonts w:cs="Arial"/>
          <w:spacing w:val="-1"/>
          <w:sz w:val="22"/>
          <w:szCs w:val="22"/>
        </w:rPr>
        <w:t>f</w:t>
      </w:r>
      <w:r w:rsidRPr="008678E8">
        <w:rPr>
          <w:rFonts w:cs="Arial"/>
          <w:spacing w:val="-1"/>
          <w:sz w:val="22"/>
          <w:szCs w:val="22"/>
        </w:rPr>
        <w:t>orm</w:t>
      </w:r>
      <w:r w:rsidRPr="008678E8">
        <w:rPr>
          <w:rFonts w:cs="Arial"/>
          <w:spacing w:val="-9"/>
          <w:sz w:val="22"/>
          <w:szCs w:val="22"/>
        </w:rPr>
        <w:t xml:space="preserve"> </w:t>
      </w:r>
      <w:r w:rsidRPr="008678E8">
        <w:rPr>
          <w:rFonts w:cs="Arial"/>
          <w:spacing w:val="-1"/>
          <w:sz w:val="22"/>
          <w:szCs w:val="22"/>
        </w:rPr>
        <w:t>after</w:t>
      </w:r>
      <w:r w:rsidRPr="008678E8">
        <w:rPr>
          <w:rFonts w:cs="Arial"/>
          <w:spacing w:val="-8"/>
          <w:sz w:val="22"/>
          <w:szCs w:val="22"/>
        </w:rPr>
        <w:t xml:space="preserve"> </w:t>
      </w:r>
      <w:r w:rsidRPr="008678E8">
        <w:rPr>
          <w:rFonts w:cs="Arial"/>
          <w:sz w:val="22"/>
          <w:szCs w:val="22"/>
        </w:rPr>
        <w:t>they</w:t>
      </w:r>
      <w:r w:rsidRPr="008678E8">
        <w:rPr>
          <w:rFonts w:cs="Arial"/>
          <w:spacing w:val="-10"/>
          <w:sz w:val="22"/>
          <w:szCs w:val="22"/>
        </w:rPr>
        <w:t xml:space="preserve"> </w:t>
      </w:r>
      <w:r w:rsidRPr="008678E8">
        <w:rPr>
          <w:rFonts w:cs="Arial"/>
          <w:spacing w:val="-1"/>
          <w:sz w:val="22"/>
          <w:szCs w:val="22"/>
        </w:rPr>
        <w:t>have</w:t>
      </w:r>
      <w:r w:rsidR="00E146A8">
        <w:rPr>
          <w:rFonts w:cs="Arial"/>
          <w:spacing w:val="-1"/>
          <w:sz w:val="22"/>
          <w:szCs w:val="22"/>
        </w:rPr>
        <w:t xml:space="preserve"> </w:t>
      </w:r>
      <w:r w:rsidRPr="008678E8">
        <w:rPr>
          <w:rFonts w:cs="Arial"/>
          <w:sz w:val="22"/>
          <w:szCs w:val="22"/>
        </w:rPr>
        <w:t>met</w:t>
      </w:r>
      <w:r w:rsidRPr="008678E8">
        <w:rPr>
          <w:rFonts w:cs="Arial"/>
          <w:spacing w:val="-9"/>
          <w:sz w:val="22"/>
          <w:szCs w:val="22"/>
        </w:rPr>
        <w:t xml:space="preserve"> </w:t>
      </w:r>
      <w:r w:rsidRPr="008678E8">
        <w:rPr>
          <w:rFonts w:cs="Arial"/>
          <w:spacing w:val="-1"/>
          <w:sz w:val="22"/>
          <w:szCs w:val="22"/>
        </w:rPr>
        <w:t>with</w:t>
      </w:r>
      <w:r w:rsidRPr="008678E8">
        <w:rPr>
          <w:rFonts w:cs="Arial"/>
          <w:spacing w:val="-6"/>
          <w:sz w:val="22"/>
          <w:szCs w:val="22"/>
        </w:rPr>
        <w:t xml:space="preserve"> </w:t>
      </w:r>
      <w:r w:rsidRPr="008678E8">
        <w:rPr>
          <w:rFonts w:cs="Arial"/>
          <w:sz w:val="22"/>
          <w:szCs w:val="22"/>
        </w:rPr>
        <w:t>the</w:t>
      </w:r>
      <w:r w:rsidRPr="008678E8">
        <w:rPr>
          <w:rFonts w:cs="Arial"/>
          <w:spacing w:val="-6"/>
          <w:sz w:val="22"/>
          <w:szCs w:val="22"/>
        </w:rPr>
        <w:t xml:space="preserve"> </w:t>
      </w:r>
      <w:r w:rsidRPr="008678E8">
        <w:rPr>
          <w:rFonts w:cs="Arial"/>
          <w:spacing w:val="-1"/>
          <w:sz w:val="22"/>
          <w:szCs w:val="22"/>
        </w:rPr>
        <w:t>original</w:t>
      </w:r>
      <w:r w:rsidRPr="008678E8">
        <w:rPr>
          <w:rFonts w:cs="Arial"/>
          <w:spacing w:val="-10"/>
          <w:sz w:val="22"/>
          <w:szCs w:val="22"/>
        </w:rPr>
        <w:t xml:space="preserve"> </w:t>
      </w:r>
      <w:r w:rsidRPr="008678E8">
        <w:rPr>
          <w:rFonts w:cs="Arial"/>
          <w:spacing w:val="-1"/>
          <w:sz w:val="22"/>
          <w:szCs w:val="22"/>
        </w:rPr>
        <w:t>marker.</w:t>
      </w:r>
    </w:p>
    <w:p w14:paraId="0BA9E160" w14:textId="77777777" w:rsidR="00AE0552" w:rsidRDefault="00AE0552" w:rsidP="00007A63">
      <w:pPr>
        <w:spacing w:before="10"/>
        <w:rPr>
          <w:rFonts w:ascii="Arial" w:eastAsia="Arial" w:hAnsi="Arial" w:cs="Arial"/>
        </w:rPr>
      </w:pPr>
    </w:p>
    <w:p w14:paraId="6DC0C4AD" w14:textId="77777777" w:rsidR="007F182E" w:rsidRPr="008678E8" w:rsidRDefault="007F182E" w:rsidP="00007A63">
      <w:pPr>
        <w:spacing w:before="10"/>
        <w:rPr>
          <w:rFonts w:ascii="Arial" w:eastAsia="Arial" w:hAnsi="Arial" w:cs="Arial"/>
        </w:rPr>
      </w:pPr>
    </w:p>
    <w:p w14:paraId="0F37C6B1" w14:textId="2CF00115" w:rsidR="00AE0552" w:rsidRPr="00E146A8" w:rsidRDefault="00897E77" w:rsidP="00E146A8">
      <w:pPr>
        <w:pStyle w:val="Heading1"/>
        <w:numPr>
          <w:ilvl w:val="0"/>
          <w:numId w:val="2"/>
        </w:numPr>
        <w:tabs>
          <w:tab w:val="left" w:pos="828"/>
        </w:tabs>
        <w:spacing w:line="275" w:lineRule="auto"/>
        <w:ind w:left="828" w:right="112" w:hanging="708"/>
        <w:rPr>
          <w:rFonts w:cs="Arial"/>
          <w:b w:val="0"/>
          <w:bCs w:val="0"/>
          <w:sz w:val="22"/>
          <w:szCs w:val="22"/>
        </w:rPr>
      </w:pPr>
      <w:r w:rsidRPr="008678E8">
        <w:rPr>
          <w:rFonts w:cs="Arial"/>
          <w:spacing w:val="-1"/>
          <w:sz w:val="22"/>
          <w:szCs w:val="22"/>
        </w:rPr>
        <w:lastRenderedPageBreak/>
        <w:t>Process</w:t>
      </w:r>
      <w:r w:rsidRPr="008678E8">
        <w:rPr>
          <w:rFonts w:cs="Arial"/>
          <w:spacing w:val="-25"/>
          <w:sz w:val="22"/>
          <w:szCs w:val="22"/>
        </w:rPr>
        <w:t xml:space="preserve"> </w:t>
      </w:r>
      <w:r w:rsidRPr="008678E8">
        <w:rPr>
          <w:rFonts w:cs="Arial"/>
          <w:sz w:val="22"/>
          <w:szCs w:val="22"/>
        </w:rPr>
        <w:t>where</w:t>
      </w:r>
      <w:r w:rsidRPr="008678E8">
        <w:rPr>
          <w:rFonts w:cs="Arial"/>
          <w:spacing w:val="-22"/>
          <w:sz w:val="22"/>
          <w:szCs w:val="22"/>
        </w:rPr>
        <w:t xml:space="preserve"> </w:t>
      </w:r>
      <w:r w:rsidRPr="008678E8">
        <w:rPr>
          <w:rFonts w:cs="Arial"/>
          <w:spacing w:val="-1"/>
          <w:sz w:val="22"/>
          <w:szCs w:val="22"/>
        </w:rPr>
        <w:t>there</w:t>
      </w:r>
      <w:r w:rsidRPr="008678E8">
        <w:rPr>
          <w:rFonts w:cs="Arial"/>
          <w:spacing w:val="-24"/>
          <w:sz w:val="22"/>
          <w:szCs w:val="22"/>
        </w:rPr>
        <w:t xml:space="preserve"> </w:t>
      </w:r>
      <w:r w:rsidRPr="008678E8">
        <w:rPr>
          <w:rFonts w:cs="Arial"/>
          <w:sz w:val="22"/>
          <w:szCs w:val="22"/>
        </w:rPr>
        <w:t>are</w:t>
      </w:r>
      <w:r w:rsidRPr="008678E8">
        <w:rPr>
          <w:rFonts w:cs="Arial"/>
          <w:spacing w:val="-19"/>
          <w:sz w:val="22"/>
          <w:szCs w:val="22"/>
        </w:rPr>
        <w:t xml:space="preserve"> </w:t>
      </w:r>
      <w:r w:rsidRPr="008678E8">
        <w:rPr>
          <w:rFonts w:cs="Arial"/>
          <w:spacing w:val="-1"/>
          <w:sz w:val="22"/>
          <w:szCs w:val="22"/>
        </w:rPr>
        <w:t>differences</w:t>
      </w:r>
      <w:r w:rsidRPr="008678E8">
        <w:rPr>
          <w:rFonts w:cs="Arial"/>
          <w:spacing w:val="-23"/>
          <w:sz w:val="22"/>
          <w:szCs w:val="22"/>
        </w:rPr>
        <w:t xml:space="preserve"> </w:t>
      </w:r>
      <w:r w:rsidRPr="008678E8">
        <w:rPr>
          <w:rFonts w:cs="Arial"/>
          <w:spacing w:val="-1"/>
          <w:sz w:val="22"/>
          <w:szCs w:val="22"/>
        </w:rPr>
        <w:t>between</w:t>
      </w:r>
      <w:r w:rsidRPr="008678E8">
        <w:rPr>
          <w:rFonts w:cs="Arial"/>
          <w:spacing w:val="-21"/>
          <w:sz w:val="22"/>
          <w:szCs w:val="22"/>
        </w:rPr>
        <w:t xml:space="preserve"> </w:t>
      </w:r>
      <w:r w:rsidRPr="008678E8">
        <w:rPr>
          <w:rFonts w:cs="Arial"/>
          <w:spacing w:val="-1"/>
          <w:sz w:val="22"/>
          <w:szCs w:val="22"/>
        </w:rPr>
        <w:t>marks</w:t>
      </w:r>
      <w:r w:rsidRPr="008678E8">
        <w:rPr>
          <w:rFonts w:cs="Arial"/>
          <w:spacing w:val="-22"/>
          <w:sz w:val="22"/>
          <w:szCs w:val="22"/>
        </w:rPr>
        <w:t xml:space="preserve"> </w:t>
      </w:r>
      <w:r w:rsidRPr="008678E8">
        <w:rPr>
          <w:rFonts w:cs="Arial"/>
          <w:spacing w:val="-1"/>
          <w:sz w:val="22"/>
          <w:szCs w:val="22"/>
        </w:rPr>
        <w:t>awarded</w:t>
      </w:r>
      <w:r w:rsidRPr="008678E8">
        <w:rPr>
          <w:rFonts w:cs="Arial"/>
          <w:spacing w:val="-24"/>
          <w:sz w:val="22"/>
          <w:szCs w:val="22"/>
        </w:rPr>
        <w:t xml:space="preserve"> </w:t>
      </w:r>
      <w:r w:rsidRPr="008678E8">
        <w:rPr>
          <w:rFonts w:cs="Arial"/>
          <w:spacing w:val="1"/>
          <w:sz w:val="22"/>
          <w:szCs w:val="22"/>
        </w:rPr>
        <w:t>by</w:t>
      </w:r>
      <w:r w:rsidRPr="008678E8">
        <w:rPr>
          <w:rFonts w:cs="Arial"/>
          <w:spacing w:val="-26"/>
          <w:sz w:val="22"/>
          <w:szCs w:val="22"/>
        </w:rPr>
        <w:t xml:space="preserve"> </w:t>
      </w:r>
      <w:r w:rsidRPr="008678E8">
        <w:rPr>
          <w:rFonts w:cs="Arial"/>
          <w:spacing w:val="-1"/>
          <w:sz w:val="22"/>
          <w:szCs w:val="22"/>
        </w:rPr>
        <w:t>the</w:t>
      </w:r>
      <w:r w:rsidR="00E146A8">
        <w:rPr>
          <w:rFonts w:cs="Arial"/>
          <w:spacing w:val="-1"/>
          <w:sz w:val="22"/>
          <w:szCs w:val="22"/>
        </w:rPr>
        <w:t xml:space="preserve"> </w:t>
      </w:r>
      <w:r w:rsidRPr="008678E8">
        <w:rPr>
          <w:rFonts w:cs="Arial"/>
          <w:sz w:val="22"/>
          <w:szCs w:val="22"/>
        </w:rPr>
        <w:t>first</w:t>
      </w:r>
      <w:r w:rsidRPr="008678E8">
        <w:rPr>
          <w:rFonts w:cs="Arial"/>
          <w:spacing w:val="-10"/>
          <w:sz w:val="22"/>
          <w:szCs w:val="22"/>
        </w:rPr>
        <w:t xml:space="preserve"> </w:t>
      </w:r>
      <w:r w:rsidRPr="008678E8">
        <w:rPr>
          <w:rFonts w:cs="Arial"/>
          <w:sz w:val="22"/>
          <w:szCs w:val="22"/>
        </w:rPr>
        <w:t>and</w:t>
      </w:r>
      <w:r w:rsidRPr="008678E8">
        <w:rPr>
          <w:rFonts w:cs="Arial"/>
          <w:spacing w:val="-9"/>
          <w:sz w:val="22"/>
          <w:szCs w:val="22"/>
        </w:rPr>
        <w:t xml:space="preserve"> </w:t>
      </w:r>
      <w:r w:rsidRPr="008678E8">
        <w:rPr>
          <w:rFonts w:cs="Arial"/>
          <w:spacing w:val="-1"/>
          <w:sz w:val="22"/>
          <w:szCs w:val="22"/>
        </w:rPr>
        <w:t>second</w:t>
      </w:r>
      <w:r w:rsidRPr="008678E8">
        <w:rPr>
          <w:rFonts w:cs="Arial"/>
          <w:spacing w:val="-9"/>
          <w:sz w:val="22"/>
          <w:szCs w:val="22"/>
        </w:rPr>
        <w:t xml:space="preserve"> </w:t>
      </w:r>
      <w:r w:rsidRPr="008678E8">
        <w:rPr>
          <w:rFonts w:cs="Arial"/>
          <w:sz w:val="22"/>
          <w:szCs w:val="22"/>
        </w:rPr>
        <w:t>markers</w:t>
      </w:r>
    </w:p>
    <w:p w14:paraId="0E663C54" w14:textId="77777777" w:rsidR="00E146A8" w:rsidRPr="007F182E" w:rsidRDefault="00E146A8" w:rsidP="00E146A8">
      <w:pPr>
        <w:pStyle w:val="Heading1"/>
        <w:tabs>
          <w:tab w:val="left" w:pos="828"/>
        </w:tabs>
        <w:spacing w:line="275" w:lineRule="auto"/>
        <w:ind w:left="828" w:right="112" w:firstLine="0"/>
        <w:rPr>
          <w:rFonts w:cs="Arial"/>
          <w:b w:val="0"/>
          <w:bCs w:val="0"/>
          <w:sz w:val="16"/>
          <w:szCs w:val="16"/>
        </w:rPr>
      </w:pPr>
    </w:p>
    <w:p w14:paraId="69CE2B39" w14:textId="77777777" w:rsidR="00AE0552" w:rsidRDefault="00897E77" w:rsidP="00007A63">
      <w:pPr>
        <w:pStyle w:val="BodyText"/>
        <w:spacing w:before="1" w:line="277" w:lineRule="auto"/>
        <w:ind w:left="839" w:right="110" w:firstLine="0"/>
        <w:rPr>
          <w:rFonts w:cs="Arial"/>
          <w:spacing w:val="-1"/>
          <w:sz w:val="22"/>
          <w:szCs w:val="22"/>
        </w:rPr>
      </w:pPr>
      <w:r w:rsidRPr="008678E8">
        <w:rPr>
          <w:rFonts w:cs="Arial"/>
          <w:sz w:val="22"/>
          <w:szCs w:val="22"/>
        </w:rPr>
        <w:t>In</w:t>
      </w:r>
      <w:r w:rsidRPr="008678E8">
        <w:rPr>
          <w:rFonts w:cs="Arial"/>
          <w:spacing w:val="-3"/>
          <w:sz w:val="22"/>
          <w:szCs w:val="22"/>
        </w:rPr>
        <w:t xml:space="preserve"> </w:t>
      </w:r>
      <w:r w:rsidRPr="008678E8">
        <w:rPr>
          <w:rFonts w:cs="Arial"/>
          <w:spacing w:val="-1"/>
          <w:sz w:val="22"/>
          <w:szCs w:val="22"/>
        </w:rPr>
        <w:t>cases</w:t>
      </w:r>
      <w:r w:rsidRPr="008678E8">
        <w:rPr>
          <w:rFonts w:cs="Arial"/>
          <w:spacing w:val="-3"/>
          <w:sz w:val="22"/>
          <w:szCs w:val="22"/>
        </w:rPr>
        <w:t xml:space="preserve"> </w:t>
      </w:r>
      <w:r w:rsidRPr="008678E8">
        <w:rPr>
          <w:rFonts w:cs="Arial"/>
          <w:spacing w:val="-1"/>
          <w:sz w:val="22"/>
          <w:szCs w:val="22"/>
        </w:rPr>
        <w:t>where</w:t>
      </w:r>
      <w:r w:rsidRPr="008678E8">
        <w:rPr>
          <w:rFonts w:cs="Arial"/>
          <w:spacing w:val="-3"/>
          <w:sz w:val="22"/>
          <w:szCs w:val="22"/>
        </w:rPr>
        <w:t xml:space="preserve"> </w:t>
      </w:r>
      <w:r w:rsidRPr="008678E8">
        <w:rPr>
          <w:rFonts w:cs="Arial"/>
          <w:spacing w:val="-1"/>
          <w:sz w:val="22"/>
          <w:szCs w:val="22"/>
        </w:rPr>
        <w:t>there</w:t>
      </w:r>
      <w:r w:rsidRPr="008678E8">
        <w:rPr>
          <w:rFonts w:cs="Arial"/>
          <w:spacing w:val="-4"/>
          <w:sz w:val="22"/>
          <w:szCs w:val="22"/>
        </w:rPr>
        <w:t xml:space="preserve"> </w:t>
      </w:r>
      <w:r w:rsidRPr="008678E8">
        <w:rPr>
          <w:rFonts w:cs="Arial"/>
          <w:spacing w:val="-1"/>
          <w:sz w:val="22"/>
          <w:szCs w:val="22"/>
        </w:rPr>
        <w:t>are</w:t>
      </w:r>
      <w:r w:rsidRPr="008678E8">
        <w:rPr>
          <w:rFonts w:cs="Arial"/>
          <w:spacing w:val="-3"/>
          <w:sz w:val="22"/>
          <w:szCs w:val="22"/>
        </w:rPr>
        <w:t xml:space="preserve"> </w:t>
      </w:r>
      <w:r w:rsidRPr="008678E8">
        <w:rPr>
          <w:rFonts w:cs="Arial"/>
          <w:sz w:val="22"/>
          <w:szCs w:val="22"/>
        </w:rPr>
        <w:t>differences</w:t>
      </w:r>
      <w:r w:rsidRPr="008678E8">
        <w:rPr>
          <w:rFonts w:cs="Arial"/>
          <w:spacing w:val="-5"/>
          <w:sz w:val="22"/>
          <w:szCs w:val="22"/>
        </w:rPr>
        <w:t xml:space="preserve"> </w:t>
      </w:r>
      <w:r w:rsidRPr="008678E8">
        <w:rPr>
          <w:rFonts w:cs="Arial"/>
          <w:spacing w:val="-1"/>
          <w:sz w:val="22"/>
          <w:szCs w:val="22"/>
        </w:rPr>
        <w:t>between</w:t>
      </w:r>
      <w:r w:rsidRPr="008678E8">
        <w:rPr>
          <w:rFonts w:cs="Arial"/>
          <w:spacing w:val="-3"/>
          <w:sz w:val="22"/>
          <w:szCs w:val="22"/>
        </w:rPr>
        <w:t xml:space="preserve"> </w:t>
      </w:r>
      <w:r w:rsidRPr="008678E8">
        <w:rPr>
          <w:rFonts w:cs="Arial"/>
          <w:sz w:val="22"/>
          <w:szCs w:val="22"/>
        </w:rPr>
        <w:t>the</w:t>
      </w:r>
      <w:r w:rsidRPr="008678E8">
        <w:rPr>
          <w:rFonts w:cs="Arial"/>
          <w:spacing w:val="-4"/>
          <w:sz w:val="22"/>
          <w:szCs w:val="22"/>
        </w:rPr>
        <w:t xml:space="preserve"> </w:t>
      </w:r>
      <w:r w:rsidRPr="008678E8">
        <w:rPr>
          <w:rFonts w:cs="Arial"/>
          <w:spacing w:val="-1"/>
          <w:sz w:val="22"/>
          <w:szCs w:val="22"/>
        </w:rPr>
        <w:t>mark</w:t>
      </w:r>
      <w:r w:rsidRPr="008678E8">
        <w:rPr>
          <w:rFonts w:cs="Arial"/>
          <w:spacing w:val="-4"/>
          <w:sz w:val="22"/>
          <w:szCs w:val="22"/>
        </w:rPr>
        <w:t xml:space="preserve"> </w:t>
      </w:r>
      <w:r w:rsidRPr="008678E8">
        <w:rPr>
          <w:rFonts w:cs="Arial"/>
          <w:sz w:val="22"/>
          <w:szCs w:val="22"/>
        </w:rPr>
        <w:t>awarded</w:t>
      </w:r>
      <w:r w:rsidRPr="008678E8">
        <w:rPr>
          <w:rFonts w:cs="Arial"/>
          <w:spacing w:val="-4"/>
          <w:sz w:val="22"/>
          <w:szCs w:val="22"/>
        </w:rPr>
        <w:t xml:space="preserve"> </w:t>
      </w:r>
      <w:r w:rsidRPr="008678E8">
        <w:rPr>
          <w:rFonts w:cs="Arial"/>
          <w:sz w:val="22"/>
          <w:szCs w:val="22"/>
        </w:rPr>
        <w:t>by</w:t>
      </w:r>
      <w:r w:rsidRPr="008678E8">
        <w:rPr>
          <w:rFonts w:cs="Arial"/>
          <w:spacing w:val="-5"/>
          <w:sz w:val="22"/>
          <w:szCs w:val="22"/>
        </w:rPr>
        <w:t xml:space="preserve"> </w:t>
      </w:r>
      <w:r w:rsidRPr="008678E8">
        <w:rPr>
          <w:rFonts w:cs="Arial"/>
          <w:spacing w:val="-1"/>
          <w:sz w:val="22"/>
          <w:szCs w:val="22"/>
        </w:rPr>
        <w:t>the</w:t>
      </w:r>
      <w:r w:rsidRPr="008678E8">
        <w:rPr>
          <w:rFonts w:cs="Arial"/>
          <w:spacing w:val="45"/>
          <w:w w:val="99"/>
          <w:sz w:val="22"/>
          <w:szCs w:val="22"/>
        </w:rPr>
        <w:t xml:space="preserve"> </w:t>
      </w:r>
      <w:r w:rsidRPr="008678E8">
        <w:rPr>
          <w:rFonts w:cs="Arial"/>
          <w:sz w:val="22"/>
          <w:szCs w:val="22"/>
        </w:rPr>
        <w:t>first</w:t>
      </w:r>
      <w:r w:rsidRPr="008678E8">
        <w:rPr>
          <w:rFonts w:cs="Arial"/>
          <w:spacing w:val="-6"/>
          <w:sz w:val="22"/>
          <w:szCs w:val="22"/>
        </w:rPr>
        <w:t xml:space="preserve"> </w:t>
      </w:r>
      <w:r w:rsidRPr="008678E8">
        <w:rPr>
          <w:rFonts w:cs="Arial"/>
          <w:spacing w:val="-1"/>
          <w:sz w:val="22"/>
          <w:szCs w:val="22"/>
        </w:rPr>
        <w:t>and</w:t>
      </w:r>
      <w:r w:rsidRPr="008678E8">
        <w:rPr>
          <w:rFonts w:cs="Arial"/>
          <w:spacing w:val="-5"/>
          <w:sz w:val="22"/>
          <w:szCs w:val="22"/>
        </w:rPr>
        <w:t xml:space="preserve"> </w:t>
      </w:r>
      <w:r w:rsidRPr="008678E8">
        <w:rPr>
          <w:rFonts w:cs="Arial"/>
          <w:spacing w:val="-1"/>
          <w:sz w:val="22"/>
          <w:szCs w:val="22"/>
        </w:rPr>
        <w:t>second</w:t>
      </w:r>
      <w:r w:rsidRPr="008678E8">
        <w:rPr>
          <w:rFonts w:cs="Arial"/>
          <w:spacing w:val="-7"/>
          <w:sz w:val="22"/>
          <w:szCs w:val="22"/>
        </w:rPr>
        <w:t xml:space="preserve"> </w:t>
      </w:r>
      <w:r w:rsidRPr="008678E8">
        <w:rPr>
          <w:rFonts w:cs="Arial"/>
          <w:spacing w:val="-1"/>
          <w:sz w:val="22"/>
          <w:szCs w:val="22"/>
        </w:rPr>
        <w:t>markers</w:t>
      </w:r>
      <w:r w:rsidRPr="008678E8">
        <w:rPr>
          <w:rFonts w:cs="Arial"/>
          <w:spacing w:val="-6"/>
          <w:sz w:val="22"/>
          <w:szCs w:val="22"/>
        </w:rPr>
        <w:t xml:space="preserve"> </w:t>
      </w:r>
      <w:r w:rsidRPr="008678E8">
        <w:rPr>
          <w:rFonts w:cs="Arial"/>
          <w:sz w:val="22"/>
          <w:szCs w:val="22"/>
        </w:rPr>
        <w:t>the</w:t>
      </w:r>
      <w:r w:rsidRPr="008678E8">
        <w:rPr>
          <w:rFonts w:cs="Arial"/>
          <w:spacing w:val="-5"/>
          <w:sz w:val="22"/>
          <w:szCs w:val="22"/>
        </w:rPr>
        <w:t xml:space="preserve"> </w:t>
      </w:r>
      <w:r w:rsidRPr="008678E8">
        <w:rPr>
          <w:rFonts w:cs="Arial"/>
          <w:spacing w:val="-1"/>
          <w:sz w:val="22"/>
          <w:szCs w:val="22"/>
        </w:rPr>
        <w:t>procedure</w:t>
      </w:r>
      <w:r w:rsidRPr="008678E8">
        <w:rPr>
          <w:rFonts w:cs="Arial"/>
          <w:spacing w:val="-5"/>
          <w:sz w:val="22"/>
          <w:szCs w:val="22"/>
        </w:rPr>
        <w:t xml:space="preserve"> </w:t>
      </w:r>
      <w:r w:rsidRPr="008678E8">
        <w:rPr>
          <w:rFonts w:cs="Arial"/>
          <w:spacing w:val="-2"/>
          <w:sz w:val="22"/>
          <w:szCs w:val="22"/>
        </w:rPr>
        <w:t>will</w:t>
      </w:r>
      <w:r w:rsidRPr="008678E8">
        <w:rPr>
          <w:rFonts w:cs="Arial"/>
          <w:spacing w:val="-6"/>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z w:val="22"/>
          <w:szCs w:val="22"/>
        </w:rPr>
        <w:t>as</w:t>
      </w:r>
      <w:r w:rsidRPr="008678E8">
        <w:rPr>
          <w:rFonts w:cs="Arial"/>
          <w:spacing w:val="-7"/>
          <w:sz w:val="22"/>
          <w:szCs w:val="22"/>
        </w:rPr>
        <w:t xml:space="preserve"> </w:t>
      </w:r>
      <w:r w:rsidRPr="008678E8">
        <w:rPr>
          <w:rFonts w:cs="Arial"/>
          <w:spacing w:val="-1"/>
          <w:sz w:val="22"/>
          <w:szCs w:val="22"/>
        </w:rPr>
        <w:t>follows:</w:t>
      </w:r>
    </w:p>
    <w:p w14:paraId="31883AD5" w14:textId="77777777" w:rsidR="007F182E" w:rsidRPr="007F182E" w:rsidRDefault="007F182E" w:rsidP="00007A63">
      <w:pPr>
        <w:pStyle w:val="BodyText"/>
        <w:spacing w:before="1" w:line="277" w:lineRule="auto"/>
        <w:ind w:left="839" w:right="110" w:firstLine="0"/>
        <w:rPr>
          <w:rFonts w:cs="Arial"/>
          <w:sz w:val="16"/>
          <w:szCs w:val="16"/>
        </w:rPr>
      </w:pPr>
    </w:p>
    <w:p w14:paraId="255D0905" w14:textId="451EB1FA" w:rsidR="00AE0552" w:rsidRPr="007F182E" w:rsidRDefault="00897E77" w:rsidP="00E146A8">
      <w:pPr>
        <w:pStyle w:val="BodyText"/>
        <w:numPr>
          <w:ilvl w:val="0"/>
          <w:numId w:val="1"/>
        </w:numPr>
        <w:tabs>
          <w:tab w:val="left" w:pos="828"/>
        </w:tabs>
        <w:spacing w:line="274" w:lineRule="auto"/>
        <w:ind w:right="109"/>
        <w:rPr>
          <w:rFonts w:cs="Arial"/>
          <w:sz w:val="22"/>
          <w:szCs w:val="22"/>
        </w:rPr>
      </w:pPr>
      <w:r w:rsidRPr="008678E8">
        <w:rPr>
          <w:rFonts w:cs="Arial"/>
          <w:sz w:val="22"/>
          <w:szCs w:val="22"/>
        </w:rPr>
        <w:t>If</w:t>
      </w:r>
      <w:r w:rsidRPr="008678E8">
        <w:rPr>
          <w:rFonts w:cs="Arial"/>
          <w:spacing w:val="-4"/>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mark</w:t>
      </w:r>
      <w:r w:rsidRPr="008678E8">
        <w:rPr>
          <w:rFonts w:cs="Arial"/>
          <w:spacing w:val="-6"/>
          <w:sz w:val="22"/>
          <w:szCs w:val="22"/>
        </w:rPr>
        <w:t xml:space="preserve"> </w:t>
      </w:r>
      <w:r w:rsidRPr="008678E8">
        <w:rPr>
          <w:rFonts w:cs="Arial"/>
          <w:spacing w:val="-1"/>
          <w:sz w:val="22"/>
          <w:szCs w:val="22"/>
        </w:rPr>
        <w:t>of</w:t>
      </w:r>
      <w:r w:rsidRPr="008678E8">
        <w:rPr>
          <w:rFonts w:cs="Arial"/>
          <w:spacing w:val="-2"/>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second</w:t>
      </w:r>
      <w:r w:rsidRPr="008678E8">
        <w:rPr>
          <w:rFonts w:cs="Arial"/>
          <w:spacing w:val="-5"/>
          <w:sz w:val="22"/>
          <w:szCs w:val="22"/>
        </w:rPr>
        <w:t xml:space="preserve"> </w:t>
      </w:r>
      <w:r w:rsidRPr="008678E8">
        <w:rPr>
          <w:rFonts w:cs="Arial"/>
          <w:sz w:val="22"/>
          <w:szCs w:val="22"/>
        </w:rPr>
        <w:t>marker</w:t>
      </w:r>
      <w:r w:rsidRPr="008678E8">
        <w:rPr>
          <w:rFonts w:cs="Arial"/>
          <w:spacing w:val="-5"/>
          <w:sz w:val="22"/>
          <w:szCs w:val="22"/>
        </w:rPr>
        <w:t xml:space="preserve"> </w:t>
      </w:r>
      <w:r w:rsidRPr="008678E8">
        <w:rPr>
          <w:rFonts w:cs="Arial"/>
          <w:spacing w:val="-1"/>
          <w:sz w:val="22"/>
          <w:szCs w:val="22"/>
        </w:rPr>
        <w:t>is</w:t>
      </w:r>
      <w:r w:rsidRPr="008678E8">
        <w:rPr>
          <w:rFonts w:cs="Arial"/>
          <w:spacing w:val="-7"/>
          <w:sz w:val="22"/>
          <w:szCs w:val="22"/>
        </w:rPr>
        <w:t xml:space="preserve"> </w:t>
      </w:r>
      <w:r w:rsidRPr="008678E8">
        <w:rPr>
          <w:rFonts w:cs="Arial"/>
          <w:spacing w:val="-1"/>
          <w:sz w:val="22"/>
          <w:szCs w:val="22"/>
        </w:rPr>
        <w:t>within</w:t>
      </w:r>
      <w:r w:rsidRPr="008678E8">
        <w:rPr>
          <w:rFonts w:cs="Arial"/>
          <w:spacing w:val="-3"/>
          <w:sz w:val="22"/>
          <w:szCs w:val="22"/>
        </w:rPr>
        <w:t xml:space="preserve"> </w:t>
      </w:r>
      <w:r w:rsidRPr="008678E8">
        <w:rPr>
          <w:rFonts w:cs="Arial"/>
          <w:sz w:val="22"/>
          <w:szCs w:val="22"/>
        </w:rPr>
        <w:t>4%</w:t>
      </w:r>
      <w:r w:rsidRPr="008678E8">
        <w:rPr>
          <w:rFonts w:cs="Arial"/>
          <w:spacing w:val="-6"/>
          <w:sz w:val="22"/>
          <w:szCs w:val="22"/>
        </w:rPr>
        <w:t xml:space="preserve"> </w:t>
      </w:r>
      <w:r w:rsidRPr="008678E8">
        <w:rPr>
          <w:rFonts w:cs="Arial"/>
          <w:spacing w:val="-1"/>
          <w:sz w:val="22"/>
          <w:szCs w:val="22"/>
        </w:rPr>
        <w:t>points</w:t>
      </w:r>
      <w:r w:rsidRPr="008678E8">
        <w:rPr>
          <w:rFonts w:cs="Arial"/>
          <w:spacing w:val="-4"/>
          <w:sz w:val="22"/>
          <w:szCs w:val="22"/>
        </w:rPr>
        <w:t xml:space="preserve"> </w:t>
      </w:r>
      <w:r w:rsidRPr="008678E8">
        <w:rPr>
          <w:rFonts w:cs="Arial"/>
          <w:spacing w:val="-1"/>
          <w:sz w:val="22"/>
          <w:szCs w:val="22"/>
        </w:rPr>
        <w:t>of</w:t>
      </w:r>
      <w:r w:rsidRPr="008678E8">
        <w:rPr>
          <w:rFonts w:cs="Arial"/>
          <w:spacing w:val="-4"/>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original</w:t>
      </w:r>
      <w:r w:rsidRPr="008678E8">
        <w:rPr>
          <w:rFonts w:cs="Arial"/>
          <w:spacing w:val="-4"/>
          <w:sz w:val="22"/>
          <w:szCs w:val="22"/>
        </w:rPr>
        <w:t xml:space="preserve"> </w:t>
      </w:r>
      <w:r w:rsidRPr="008678E8">
        <w:rPr>
          <w:rFonts w:cs="Arial"/>
          <w:sz w:val="22"/>
          <w:szCs w:val="22"/>
        </w:rPr>
        <w:t>mark</w:t>
      </w:r>
      <w:r w:rsidRPr="008678E8">
        <w:rPr>
          <w:rFonts w:cs="Arial"/>
          <w:spacing w:val="47"/>
          <w:w w:val="99"/>
          <w:sz w:val="22"/>
          <w:szCs w:val="22"/>
        </w:rPr>
        <w:t xml:space="preserve"> </w:t>
      </w:r>
      <w:r w:rsidRPr="008678E8">
        <w:rPr>
          <w:rFonts w:cs="Arial"/>
          <w:sz w:val="22"/>
          <w:szCs w:val="22"/>
        </w:rPr>
        <w:t>(either</w:t>
      </w:r>
      <w:r w:rsidRPr="008678E8">
        <w:rPr>
          <w:rFonts w:cs="Arial"/>
          <w:spacing w:val="-4"/>
          <w:sz w:val="22"/>
          <w:szCs w:val="22"/>
        </w:rPr>
        <w:t xml:space="preserve"> </w:t>
      </w:r>
      <w:r w:rsidRPr="008678E8">
        <w:rPr>
          <w:rFonts w:cs="Arial"/>
          <w:sz w:val="22"/>
          <w:szCs w:val="22"/>
        </w:rPr>
        <w:t>higher</w:t>
      </w:r>
      <w:r w:rsidRPr="008678E8">
        <w:rPr>
          <w:rFonts w:cs="Arial"/>
          <w:spacing w:val="-6"/>
          <w:sz w:val="22"/>
          <w:szCs w:val="22"/>
        </w:rPr>
        <w:t xml:space="preserve"> </w:t>
      </w:r>
      <w:r w:rsidRPr="008678E8">
        <w:rPr>
          <w:rFonts w:cs="Arial"/>
          <w:sz w:val="22"/>
          <w:szCs w:val="22"/>
        </w:rPr>
        <w:t>or</w:t>
      </w:r>
      <w:r w:rsidRPr="008678E8">
        <w:rPr>
          <w:rFonts w:cs="Arial"/>
          <w:spacing w:val="-3"/>
          <w:sz w:val="22"/>
          <w:szCs w:val="22"/>
        </w:rPr>
        <w:t xml:space="preserve"> </w:t>
      </w:r>
      <w:r w:rsidRPr="008678E8">
        <w:rPr>
          <w:rFonts w:cs="Arial"/>
          <w:spacing w:val="-1"/>
          <w:sz w:val="22"/>
          <w:szCs w:val="22"/>
        </w:rPr>
        <w:t>lower)</w:t>
      </w:r>
      <w:r w:rsidRPr="008678E8">
        <w:rPr>
          <w:rFonts w:cs="Arial"/>
          <w:spacing w:val="-4"/>
          <w:sz w:val="22"/>
          <w:szCs w:val="22"/>
        </w:rPr>
        <w:t xml:space="preserve"> </w:t>
      </w:r>
      <w:r w:rsidRPr="008678E8">
        <w:rPr>
          <w:rFonts w:cs="Arial"/>
          <w:spacing w:val="-1"/>
          <w:sz w:val="22"/>
          <w:szCs w:val="22"/>
        </w:rPr>
        <w:t>and</w:t>
      </w:r>
      <w:r w:rsidRPr="008678E8">
        <w:rPr>
          <w:rFonts w:cs="Arial"/>
          <w:spacing w:val="-2"/>
          <w:sz w:val="22"/>
          <w:szCs w:val="22"/>
        </w:rPr>
        <w:t xml:space="preserve"> </w:t>
      </w:r>
      <w:r w:rsidRPr="008678E8">
        <w:rPr>
          <w:rFonts w:cs="Arial"/>
          <w:spacing w:val="-1"/>
          <w:sz w:val="22"/>
          <w:szCs w:val="22"/>
        </w:rPr>
        <w:t>does not st</w:t>
      </w:r>
      <w:r w:rsidR="00212B3D" w:rsidRPr="008678E8">
        <w:rPr>
          <w:rFonts w:cs="Arial"/>
          <w:spacing w:val="-1"/>
          <w:sz w:val="22"/>
          <w:szCs w:val="22"/>
        </w:rPr>
        <w:t>r</w:t>
      </w:r>
      <w:r w:rsidRPr="008678E8">
        <w:rPr>
          <w:rFonts w:cs="Arial"/>
          <w:spacing w:val="-1"/>
          <w:sz w:val="22"/>
          <w:szCs w:val="22"/>
        </w:rPr>
        <w:t>addle</w:t>
      </w:r>
      <w:r w:rsidRPr="008678E8">
        <w:rPr>
          <w:rFonts w:cs="Arial"/>
          <w:spacing w:val="-3"/>
          <w:sz w:val="22"/>
          <w:szCs w:val="22"/>
        </w:rPr>
        <w:t xml:space="preserve"> </w:t>
      </w:r>
      <w:r w:rsidR="00624CF7">
        <w:rPr>
          <w:rFonts w:cs="Arial"/>
          <w:spacing w:val="-3"/>
          <w:sz w:val="22"/>
          <w:szCs w:val="22"/>
        </w:rPr>
        <w:t xml:space="preserve">a classification or </w:t>
      </w:r>
      <w:r w:rsidRPr="008678E8">
        <w:rPr>
          <w:rFonts w:cs="Arial"/>
          <w:spacing w:val="-1"/>
          <w:sz w:val="22"/>
          <w:szCs w:val="22"/>
        </w:rPr>
        <w:t>pass/fail boundary</w:t>
      </w:r>
      <w:r w:rsidRPr="008678E8">
        <w:rPr>
          <w:rFonts w:cs="Arial"/>
          <w:sz w:val="22"/>
          <w:szCs w:val="22"/>
        </w:rPr>
        <w:t>,</w:t>
      </w:r>
      <w:r w:rsidRPr="008678E8">
        <w:rPr>
          <w:rFonts w:cs="Arial"/>
          <w:spacing w:val="-5"/>
          <w:sz w:val="22"/>
          <w:szCs w:val="22"/>
        </w:rPr>
        <w:t xml:space="preserve"> </w:t>
      </w:r>
      <w:r w:rsidRPr="008678E8">
        <w:rPr>
          <w:rFonts w:cs="Arial"/>
          <w:spacing w:val="-1"/>
          <w:sz w:val="22"/>
          <w:szCs w:val="22"/>
        </w:rPr>
        <w:t>then</w:t>
      </w:r>
      <w:r w:rsidRPr="008678E8">
        <w:rPr>
          <w:rFonts w:cs="Arial"/>
          <w:spacing w:val="-4"/>
          <w:sz w:val="22"/>
          <w:szCs w:val="22"/>
        </w:rPr>
        <w:t xml:space="preserve"> </w:t>
      </w:r>
      <w:r w:rsidRPr="008678E8">
        <w:rPr>
          <w:rFonts w:cs="Arial"/>
          <w:sz w:val="22"/>
          <w:szCs w:val="22"/>
          <w:u w:val="single" w:color="000000"/>
        </w:rPr>
        <w:t>no</w:t>
      </w:r>
      <w:r w:rsidRPr="008678E8">
        <w:rPr>
          <w:rFonts w:cs="Arial"/>
          <w:spacing w:val="53"/>
          <w:w w:val="99"/>
          <w:sz w:val="22"/>
          <w:szCs w:val="22"/>
        </w:rPr>
        <w:t xml:space="preserve"> </w:t>
      </w:r>
      <w:r w:rsidRPr="008678E8">
        <w:rPr>
          <w:rFonts w:cs="Arial"/>
          <w:sz w:val="22"/>
          <w:szCs w:val="22"/>
          <w:u w:val="single" w:color="000000"/>
        </w:rPr>
        <w:t>adjustment</w:t>
      </w:r>
      <w:r w:rsidRPr="008678E8">
        <w:rPr>
          <w:rFonts w:cs="Arial"/>
          <w:spacing w:val="10"/>
          <w:sz w:val="22"/>
          <w:szCs w:val="22"/>
          <w:u w:val="single" w:color="000000"/>
        </w:rPr>
        <w:t xml:space="preserve"> </w:t>
      </w:r>
      <w:r w:rsidRPr="008678E8">
        <w:rPr>
          <w:rFonts w:cs="Arial"/>
          <w:spacing w:val="-1"/>
          <w:sz w:val="22"/>
          <w:szCs w:val="22"/>
        </w:rPr>
        <w:t>of</w:t>
      </w:r>
      <w:r w:rsidRPr="008678E8">
        <w:rPr>
          <w:rFonts w:cs="Arial"/>
          <w:spacing w:val="13"/>
          <w:sz w:val="22"/>
          <w:szCs w:val="22"/>
        </w:rPr>
        <w:t xml:space="preserve"> </w:t>
      </w:r>
      <w:r w:rsidRPr="008678E8">
        <w:rPr>
          <w:rFonts w:cs="Arial"/>
          <w:sz w:val="22"/>
          <w:szCs w:val="22"/>
        </w:rPr>
        <w:t>the</w:t>
      </w:r>
      <w:r w:rsidRPr="008678E8">
        <w:rPr>
          <w:rFonts w:cs="Arial"/>
          <w:spacing w:val="9"/>
          <w:sz w:val="22"/>
          <w:szCs w:val="22"/>
        </w:rPr>
        <w:t xml:space="preserve"> </w:t>
      </w:r>
      <w:r w:rsidRPr="008678E8">
        <w:rPr>
          <w:rFonts w:cs="Arial"/>
          <w:spacing w:val="-1"/>
          <w:sz w:val="22"/>
          <w:szCs w:val="22"/>
        </w:rPr>
        <w:t>mark</w:t>
      </w:r>
      <w:r w:rsidRPr="008678E8">
        <w:rPr>
          <w:rFonts w:cs="Arial"/>
          <w:spacing w:val="13"/>
          <w:sz w:val="22"/>
          <w:szCs w:val="22"/>
        </w:rPr>
        <w:t xml:space="preserve"> </w:t>
      </w:r>
      <w:r w:rsidRPr="008678E8">
        <w:rPr>
          <w:rFonts w:cs="Arial"/>
          <w:spacing w:val="-2"/>
          <w:sz w:val="22"/>
          <w:szCs w:val="22"/>
        </w:rPr>
        <w:t>will</w:t>
      </w:r>
      <w:r w:rsidRPr="008678E8">
        <w:rPr>
          <w:rFonts w:cs="Arial"/>
          <w:spacing w:val="12"/>
          <w:sz w:val="22"/>
          <w:szCs w:val="22"/>
        </w:rPr>
        <w:t xml:space="preserve"> </w:t>
      </w:r>
      <w:r w:rsidRPr="008678E8">
        <w:rPr>
          <w:rFonts w:cs="Arial"/>
          <w:sz w:val="22"/>
          <w:szCs w:val="22"/>
        </w:rPr>
        <w:t>be</w:t>
      </w:r>
      <w:r w:rsidRPr="008678E8">
        <w:rPr>
          <w:rFonts w:cs="Arial"/>
          <w:spacing w:val="14"/>
          <w:sz w:val="22"/>
          <w:szCs w:val="22"/>
        </w:rPr>
        <w:t xml:space="preserve"> </w:t>
      </w:r>
      <w:r w:rsidRPr="008678E8">
        <w:rPr>
          <w:rFonts w:cs="Arial"/>
          <w:sz w:val="22"/>
          <w:szCs w:val="22"/>
        </w:rPr>
        <w:t>made;</w:t>
      </w:r>
      <w:r w:rsidRPr="008678E8">
        <w:rPr>
          <w:rFonts w:cs="Arial"/>
          <w:spacing w:val="11"/>
          <w:sz w:val="22"/>
          <w:szCs w:val="22"/>
        </w:rPr>
        <w:t xml:space="preserve"> </w:t>
      </w:r>
      <w:r w:rsidRPr="008678E8">
        <w:rPr>
          <w:rFonts w:cs="Arial"/>
          <w:spacing w:val="-1"/>
          <w:sz w:val="22"/>
          <w:szCs w:val="22"/>
        </w:rPr>
        <w:t>e.g.</w:t>
      </w:r>
      <w:r w:rsidRPr="008678E8">
        <w:rPr>
          <w:rFonts w:cs="Arial"/>
          <w:spacing w:val="11"/>
          <w:sz w:val="22"/>
          <w:szCs w:val="22"/>
        </w:rPr>
        <w:t xml:space="preserve"> </w:t>
      </w:r>
      <w:r w:rsidRPr="008678E8">
        <w:rPr>
          <w:rFonts w:cs="Arial"/>
          <w:spacing w:val="-2"/>
          <w:sz w:val="22"/>
          <w:szCs w:val="22"/>
        </w:rPr>
        <w:t>1</w:t>
      </w:r>
      <w:proofErr w:type="spellStart"/>
      <w:r w:rsidR="00E146A8" w:rsidRPr="00E146A8">
        <w:rPr>
          <w:rFonts w:cs="Arial"/>
          <w:spacing w:val="-2"/>
          <w:position w:val="8"/>
          <w:sz w:val="22"/>
          <w:szCs w:val="22"/>
          <w:vertAlign w:val="superscript"/>
        </w:rPr>
        <w:t>st</w:t>
      </w:r>
      <w:proofErr w:type="spellEnd"/>
      <w:r w:rsidR="00E146A8">
        <w:rPr>
          <w:rFonts w:cs="Arial"/>
          <w:spacing w:val="-2"/>
          <w:position w:val="8"/>
          <w:sz w:val="22"/>
          <w:szCs w:val="22"/>
        </w:rPr>
        <w:t xml:space="preserve"> </w:t>
      </w:r>
      <w:r w:rsidRPr="00E146A8">
        <w:rPr>
          <w:rFonts w:cs="Arial"/>
          <w:sz w:val="22"/>
          <w:szCs w:val="22"/>
        </w:rPr>
        <w:t>mark</w:t>
      </w:r>
      <w:r w:rsidRPr="00E146A8">
        <w:rPr>
          <w:rFonts w:cs="Arial"/>
          <w:spacing w:val="13"/>
          <w:sz w:val="22"/>
          <w:szCs w:val="22"/>
        </w:rPr>
        <w:t xml:space="preserve"> </w:t>
      </w:r>
      <w:r w:rsidRPr="00E146A8">
        <w:rPr>
          <w:rFonts w:cs="Arial"/>
          <w:spacing w:val="-1"/>
          <w:sz w:val="22"/>
          <w:szCs w:val="22"/>
        </w:rPr>
        <w:t>is</w:t>
      </w:r>
      <w:r w:rsidRPr="00E146A8">
        <w:rPr>
          <w:rFonts w:cs="Arial"/>
          <w:spacing w:val="10"/>
          <w:sz w:val="22"/>
          <w:szCs w:val="22"/>
        </w:rPr>
        <w:t xml:space="preserve"> </w:t>
      </w:r>
      <w:r w:rsidRPr="00E146A8">
        <w:rPr>
          <w:rFonts w:cs="Arial"/>
          <w:spacing w:val="-1"/>
          <w:sz w:val="22"/>
          <w:szCs w:val="22"/>
        </w:rPr>
        <w:t>63%,</w:t>
      </w:r>
      <w:r w:rsidRPr="00E146A8">
        <w:rPr>
          <w:rFonts w:cs="Arial"/>
          <w:spacing w:val="13"/>
          <w:sz w:val="22"/>
          <w:szCs w:val="22"/>
        </w:rPr>
        <w:t xml:space="preserve"> </w:t>
      </w:r>
      <w:r w:rsidRPr="00E146A8">
        <w:rPr>
          <w:rFonts w:cs="Arial"/>
          <w:sz w:val="22"/>
          <w:szCs w:val="22"/>
        </w:rPr>
        <w:t>2</w:t>
      </w:r>
      <w:proofErr w:type="spellStart"/>
      <w:r w:rsidR="00E146A8" w:rsidRPr="00E146A8">
        <w:rPr>
          <w:rFonts w:cs="Arial"/>
          <w:position w:val="8"/>
          <w:sz w:val="22"/>
          <w:szCs w:val="22"/>
          <w:vertAlign w:val="superscript"/>
        </w:rPr>
        <w:t>nd</w:t>
      </w:r>
      <w:proofErr w:type="spellEnd"/>
      <w:r w:rsidR="00E146A8">
        <w:rPr>
          <w:rFonts w:cs="Arial"/>
          <w:position w:val="8"/>
          <w:sz w:val="22"/>
          <w:szCs w:val="22"/>
        </w:rPr>
        <w:t xml:space="preserve"> </w:t>
      </w:r>
      <w:r w:rsidRPr="00E146A8">
        <w:rPr>
          <w:rFonts w:cs="Arial"/>
          <w:spacing w:val="-1"/>
          <w:sz w:val="22"/>
          <w:szCs w:val="22"/>
        </w:rPr>
        <w:t>mark</w:t>
      </w:r>
      <w:r w:rsidRPr="00E146A8">
        <w:rPr>
          <w:rFonts w:cs="Arial"/>
          <w:spacing w:val="13"/>
          <w:sz w:val="22"/>
          <w:szCs w:val="22"/>
        </w:rPr>
        <w:t xml:space="preserve"> </w:t>
      </w:r>
      <w:r w:rsidRPr="00E146A8">
        <w:rPr>
          <w:rFonts w:cs="Arial"/>
          <w:spacing w:val="-1"/>
          <w:sz w:val="22"/>
          <w:szCs w:val="22"/>
        </w:rPr>
        <w:t>is</w:t>
      </w:r>
      <w:r w:rsidRPr="00E146A8">
        <w:rPr>
          <w:rFonts w:cs="Arial"/>
          <w:spacing w:val="45"/>
          <w:w w:val="99"/>
          <w:sz w:val="22"/>
          <w:szCs w:val="22"/>
        </w:rPr>
        <w:t xml:space="preserve"> </w:t>
      </w:r>
      <w:r w:rsidRPr="00E146A8">
        <w:rPr>
          <w:rFonts w:cs="Arial"/>
          <w:sz w:val="22"/>
          <w:szCs w:val="22"/>
        </w:rPr>
        <w:t>67%</w:t>
      </w:r>
      <w:r w:rsidRPr="00E146A8">
        <w:rPr>
          <w:rFonts w:cs="Arial"/>
          <w:spacing w:val="-8"/>
          <w:sz w:val="22"/>
          <w:szCs w:val="22"/>
        </w:rPr>
        <w:t xml:space="preserve"> </w:t>
      </w:r>
      <w:r w:rsidRPr="00E146A8">
        <w:rPr>
          <w:rFonts w:cs="Arial"/>
          <w:sz w:val="22"/>
          <w:szCs w:val="22"/>
        </w:rPr>
        <w:t>=</w:t>
      </w:r>
      <w:r w:rsidRPr="00E146A8">
        <w:rPr>
          <w:rFonts w:cs="Arial"/>
          <w:spacing w:val="-8"/>
          <w:sz w:val="22"/>
          <w:szCs w:val="22"/>
        </w:rPr>
        <w:t xml:space="preserve"> </w:t>
      </w:r>
      <w:r w:rsidRPr="00E146A8">
        <w:rPr>
          <w:rFonts w:cs="Arial"/>
          <w:spacing w:val="-1"/>
          <w:sz w:val="22"/>
          <w:szCs w:val="22"/>
        </w:rPr>
        <w:t>no</w:t>
      </w:r>
      <w:r w:rsidRPr="00E146A8">
        <w:rPr>
          <w:rFonts w:cs="Arial"/>
          <w:spacing w:val="-6"/>
          <w:sz w:val="22"/>
          <w:szCs w:val="22"/>
        </w:rPr>
        <w:t xml:space="preserve"> </w:t>
      </w:r>
      <w:r w:rsidRPr="00E146A8">
        <w:rPr>
          <w:rFonts w:cs="Arial"/>
          <w:spacing w:val="-1"/>
          <w:sz w:val="22"/>
          <w:szCs w:val="22"/>
        </w:rPr>
        <w:t>adjustment;</w:t>
      </w:r>
    </w:p>
    <w:p w14:paraId="5245C16A" w14:textId="77777777" w:rsidR="007F182E" w:rsidRPr="007F182E" w:rsidRDefault="007F182E" w:rsidP="007F182E">
      <w:pPr>
        <w:pStyle w:val="BodyText"/>
        <w:tabs>
          <w:tab w:val="left" w:pos="828"/>
        </w:tabs>
        <w:spacing w:line="274" w:lineRule="auto"/>
        <w:ind w:left="827" w:right="109" w:firstLine="0"/>
        <w:rPr>
          <w:rFonts w:cs="Arial"/>
          <w:sz w:val="16"/>
          <w:szCs w:val="16"/>
        </w:rPr>
      </w:pPr>
    </w:p>
    <w:p w14:paraId="7D2FBA16" w14:textId="759398E4" w:rsidR="00AE0552" w:rsidRPr="008678E8" w:rsidRDefault="00897E77" w:rsidP="00007A63">
      <w:pPr>
        <w:pStyle w:val="BodyText"/>
        <w:numPr>
          <w:ilvl w:val="0"/>
          <w:numId w:val="1"/>
        </w:numPr>
        <w:tabs>
          <w:tab w:val="left" w:pos="828"/>
        </w:tabs>
        <w:spacing w:before="2" w:line="275" w:lineRule="auto"/>
        <w:ind w:left="828" w:right="109"/>
        <w:rPr>
          <w:rFonts w:cs="Arial"/>
          <w:sz w:val="22"/>
          <w:szCs w:val="22"/>
        </w:rPr>
      </w:pPr>
      <w:r w:rsidRPr="008678E8">
        <w:rPr>
          <w:rFonts w:cs="Arial"/>
          <w:sz w:val="22"/>
          <w:szCs w:val="22"/>
        </w:rPr>
        <w:t>If</w:t>
      </w:r>
      <w:r w:rsidRPr="008678E8">
        <w:rPr>
          <w:rFonts w:cs="Arial"/>
          <w:spacing w:val="-4"/>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mark</w:t>
      </w:r>
      <w:r w:rsidRPr="008678E8">
        <w:rPr>
          <w:rFonts w:cs="Arial"/>
          <w:spacing w:val="-6"/>
          <w:sz w:val="22"/>
          <w:szCs w:val="22"/>
        </w:rPr>
        <w:t xml:space="preserve"> </w:t>
      </w:r>
      <w:r w:rsidRPr="008678E8">
        <w:rPr>
          <w:rFonts w:cs="Arial"/>
          <w:spacing w:val="-1"/>
          <w:sz w:val="22"/>
          <w:szCs w:val="22"/>
        </w:rPr>
        <w:t>of</w:t>
      </w:r>
      <w:r w:rsidRPr="008678E8">
        <w:rPr>
          <w:rFonts w:cs="Arial"/>
          <w:spacing w:val="-2"/>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second</w:t>
      </w:r>
      <w:r w:rsidRPr="008678E8">
        <w:rPr>
          <w:rFonts w:cs="Arial"/>
          <w:spacing w:val="-5"/>
          <w:sz w:val="22"/>
          <w:szCs w:val="22"/>
        </w:rPr>
        <w:t xml:space="preserve"> </w:t>
      </w:r>
      <w:r w:rsidRPr="008678E8">
        <w:rPr>
          <w:rFonts w:cs="Arial"/>
          <w:sz w:val="22"/>
          <w:szCs w:val="22"/>
        </w:rPr>
        <w:t>marker</w:t>
      </w:r>
      <w:r w:rsidRPr="008678E8">
        <w:rPr>
          <w:rFonts w:cs="Arial"/>
          <w:spacing w:val="-5"/>
          <w:sz w:val="22"/>
          <w:szCs w:val="22"/>
        </w:rPr>
        <w:t xml:space="preserve"> </w:t>
      </w:r>
      <w:r w:rsidRPr="008678E8">
        <w:rPr>
          <w:rFonts w:cs="Arial"/>
          <w:spacing w:val="-1"/>
          <w:sz w:val="22"/>
          <w:szCs w:val="22"/>
        </w:rPr>
        <w:t>is</w:t>
      </w:r>
      <w:r w:rsidRPr="008678E8">
        <w:rPr>
          <w:rFonts w:cs="Arial"/>
          <w:spacing w:val="-7"/>
          <w:sz w:val="22"/>
          <w:szCs w:val="22"/>
        </w:rPr>
        <w:t xml:space="preserve"> </w:t>
      </w:r>
      <w:r w:rsidRPr="008678E8">
        <w:rPr>
          <w:rFonts w:cs="Arial"/>
          <w:spacing w:val="-1"/>
          <w:sz w:val="22"/>
          <w:szCs w:val="22"/>
        </w:rPr>
        <w:t>within</w:t>
      </w:r>
      <w:r w:rsidRPr="008678E8">
        <w:rPr>
          <w:rFonts w:cs="Arial"/>
          <w:spacing w:val="-3"/>
          <w:sz w:val="22"/>
          <w:szCs w:val="22"/>
        </w:rPr>
        <w:t xml:space="preserve"> </w:t>
      </w:r>
      <w:r w:rsidRPr="008678E8">
        <w:rPr>
          <w:rFonts w:cs="Arial"/>
          <w:sz w:val="22"/>
          <w:szCs w:val="22"/>
        </w:rPr>
        <w:t>4%</w:t>
      </w:r>
      <w:r w:rsidRPr="008678E8">
        <w:rPr>
          <w:rFonts w:cs="Arial"/>
          <w:spacing w:val="-6"/>
          <w:sz w:val="22"/>
          <w:szCs w:val="22"/>
        </w:rPr>
        <w:t xml:space="preserve"> </w:t>
      </w:r>
      <w:r w:rsidRPr="008678E8">
        <w:rPr>
          <w:rFonts w:cs="Arial"/>
          <w:spacing w:val="-1"/>
          <w:sz w:val="22"/>
          <w:szCs w:val="22"/>
        </w:rPr>
        <w:t>points</w:t>
      </w:r>
      <w:r w:rsidRPr="008678E8">
        <w:rPr>
          <w:rFonts w:cs="Arial"/>
          <w:spacing w:val="-5"/>
          <w:sz w:val="22"/>
          <w:szCs w:val="22"/>
        </w:rPr>
        <w:t xml:space="preserve"> </w:t>
      </w:r>
      <w:r w:rsidRPr="008678E8">
        <w:rPr>
          <w:rFonts w:cs="Arial"/>
          <w:spacing w:val="-1"/>
          <w:sz w:val="22"/>
          <w:szCs w:val="22"/>
        </w:rPr>
        <w:t>of</w:t>
      </w:r>
      <w:r w:rsidRPr="008678E8">
        <w:rPr>
          <w:rFonts w:cs="Arial"/>
          <w:spacing w:val="-3"/>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original</w:t>
      </w:r>
      <w:r w:rsidRPr="008678E8">
        <w:rPr>
          <w:rFonts w:cs="Arial"/>
          <w:spacing w:val="-4"/>
          <w:sz w:val="22"/>
          <w:szCs w:val="22"/>
        </w:rPr>
        <w:t xml:space="preserve"> </w:t>
      </w:r>
      <w:r w:rsidRPr="008678E8">
        <w:rPr>
          <w:rFonts w:cs="Arial"/>
          <w:sz w:val="22"/>
          <w:szCs w:val="22"/>
        </w:rPr>
        <w:t>mark</w:t>
      </w:r>
      <w:r w:rsidRPr="008678E8">
        <w:rPr>
          <w:rFonts w:cs="Arial"/>
          <w:spacing w:val="47"/>
          <w:w w:val="99"/>
          <w:sz w:val="22"/>
          <w:szCs w:val="22"/>
        </w:rPr>
        <w:t xml:space="preserve"> </w:t>
      </w:r>
      <w:r w:rsidRPr="008678E8">
        <w:rPr>
          <w:rFonts w:cs="Arial"/>
          <w:sz w:val="22"/>
          <w:szCs w:val="22"/>
        </w:rPr>
        <w:t>(either</w:t>
      </w:r>
      <w:r w:rsidRPr="008678E8">
        <w:rPr>
          <w:rFonts w:cs="Arial"/>
          <w:spacing w:val="27"/>
          <w:sz w:val="22"/>
          <w:szCs w:val="22"/>
        </w:rPr>
        <w:t xml:space="preserve"> </w:t>
      </w:r>
      <w:r w:rsidRPr="008678E8">
        <w:rPr>
          <w:rFonts w:cs="Arial"/>
          <w:sz w:val="22"/>
          <w:szCs w:val="22"/>
        </w:rPr>
        <w:t>higher</w:t>
      </w:r>
      <w:r w:rsidRPr="008678E8">
        <w:rPr>
          <w:rFonts w:cs="Arial"/>
          <w:spacing w:val="26"/>
          <w:sz w:val="22"/>
          <w:szCs w:val="22"/>
        </w:rPr>
        <w:t xml:space="preserve"> </w:t>
      </w:r>
      <w:r w:rsidRPr="008678E8">
        <w:rPr>
          <w:rFonts w:cs="Arial"/>
          <w:sz w:val="22"/>
          <w:szCs w:val="22"/>
        </w:rPr>
        <w:t>or</w:t>
      </w:r>
      <w:r w:rsidRPr="008678E8">
        <w:rPr>
          <w:rFonts w:cs="Arial"/>
          <w:spacing w:val="27"/>
          <w:sz w:val="22"/>
          <w:szCs w:val="22"/>
        </w:rPr>
        <w:t xml:space="preserve"> </w:t>
      </w:r>
      <w:r w:rsidRPr="008678E8">
        <w:rPr>
          <w:rFonts w:cs="Arial"/>
          <w:spacing w:val="-1"/>
          <w:sz w:val="22"/>
          <w:szCs w:val="22"/>
        </w:rPr>
        <w:t>lower)</w:t>
      </w:r>
      <w:r w:rsidRPr="008678E8">
        <w:rPr>
          <w:rFonts w:cs="Arial"/>
          <w:spacing w:val="27"/>
          <w:sz w:val="22"/>
          <w:szCs w:val="22"/>
        </w:rPr>
        <w:t xml:space="preserve"> </w:t>
      </w:r>
      <w:r w:rsidRPr="008678E8">
        <w:rPr>
          <w:rFonts w:cs="Arial"/>
          <w:sz w:val="22"/>
          <w:szCs w:val="22"/>
        </w:rPr>
        <w:t>but</w:t>
      </w:r>
      <w:r w:rsidRPr="008678E8">
        <w:rPr>
          <w:rFonts w:cs="Arial"/>
          <w:spacing w:val="29"/>
          <w:sz w:val="22"/>
          <w:szCs w:val="22"/>
        </w:rPr>
        <w:t xml:space="preserve"> </w:t>
      </w:r>
      <w:r w:rsidRPr="008678E8">
        <w:rPr>
          <w:rFonts w:cs="Arial"/>
          <w:sz w:val="22"/>
          <w:szCs w:val="22"/>
        </w:rPr>
        <w:t>st</w:t>
      </w:r>
      <w:r w:rsidR="00212B3D" w:rsidRPr="008678E8">
        <w:rPr>
          <w:rFonts w:cs="Arial"/>
          <w:sz w:val="22"/>
          <w:szCs w:val="22"/>
        </w:rPr>
        <w:t>r</w:t>
      </w:r>
      <w:r w:rsidRPr="008678E8">
        <w:rPr>
          <w:rFonts w:cs="Arial"/>
          <w:sz w:val="22"/>
          <w:szCs w:val="22"/>
        </w:rPr>
        <w:t xml:space="preserve">addles </w:t>
      </w:r>
      <w:r w:rsidR="00624CF7">
        <w:rPr>
          <w:rFonts w:cs="Arial"/>
          <w:sz w:val="22"/>
          <w:szCs w:val="22"/>
        </w:rPr>
        <w:t xml:space="preserve">a classification or </w:t>
      </w:r>
      <w:r w:rsidRPr="008678E8">
        <w:rPr>
          <w:rFonts w:cs="Arial"/>
          <w:sz w:val="22"/>
          <w:szCs w:val="22"/>
        </w:rPr>
        <w:t>pass/ fail boundary</w:t>
      </w:r>
      <w:r w:rsidRPr="008678E8">
        <w:rPr>
          <w:rFonts w:cs="Arial"/>
          <w:spacing w:val="27"/>
          <w:sz w:val="22"/>
          <w:szCs w:val="22"/>
        </w:rPr>
        <w:t xml:space="preserve"> </w:t>
      </w:r>
      <w:r w:rsidRPr="008678E8">
        <w:rPr>
          <w:rFonts w:cs="Arial"/>
          <w:sz w:val="22"/>
          <w:szCs w:val="22"/>
        </w:rPr>
        <w:t>,</w:t>
      </w:r>
      <w:r w:rsidRPr="008678E8">
        <w:rPr>
          <w:rFonts w:cs="Arial"/>
          <w:spacing w:val="28"/>
          <w:sz w:val="22"/>
          <w:szCs w:val="22"/>
        </w:rPr>
        <w:t xml:space="preserve"> </w:t>
      </w:r>
      <w:r w:rsidRPr="008678E8">
        <w:rPr>
          <w:rFonts w:cs="Arial"/>
          <w:spacing w:val="-1"/>
          <w:sz w:val="22"/>
          <w:szCs w:val="22"/>
        </w:rPr>
        <w:t>then</w:t>
      </w:r>
      <w:r w:rsidRPr="008678E8">
        <w:rPr>
          <w:rFonts w:cs="Arial"/>
          <w:spacing w:val="27"/>
          <w:sz w:val="22"/>
          <w:szCs w:val="22"/>
        </w:rPr>
        <w:t xml:space="preserve"> </w:t>
      </w:r>
      <w:r w:rsidRPr="008678E8">
        <w:rPr>
          <w:rFonts w:cs="Arial"/>
          <w:sz w:val="22"/>
          <w:szCs w:val="22"/>
        </w:rPr>
        <w:t>the</w:t>
      </w:r>
      <w:r w:rsidRPr="008678E8">
        <w:rPr>
          <w:rFonts w:cs="Arial"/>
          <w:spacing w:val="55"/>
          <w:w w:val="99"/>
          <w:sz w:val="22"/>
          <w:szCs w:val="22"/>
        </w:rPr>
        <w:t xml:space="preserve"> </w:t>
      </w:r>
      <w:r w:rsidRPr="008678E8">
        <w:rPr>
          <w:rFonts w:cs="Arial"/>
          <w:sz w:val="22"/>
          <w:szCs w:val="22"/>
        </w:rPr>
        <w:t>mark</w:t>
      </w:r>
      <w:r w:rsidRPr="008678E8">
        <w:rPr>
          <w:rFonts w:cs="Arial"/>
          <w:spacing w:val="-1"/>
          <w:sz w:val="22"/>
          <w:szCs w:val="22"/>
        </w:rPr>
        <w:t xml:space="preserve"> </w:t>
      </w:r>
      <w:r w:rsidRPr="008678E8">
        <w:rPr>
          <w:rFonts w:cs="Arial"/>
          <w:spacing w:val="-2"/>
          <w:sz w:val="22"/>
          <w:szCs w:val="22"/>
        </w:rPr>
        <w:t xml:space="preserve">will </w:t>
      </w:r>
      <w:r w:rsidRPr="008678E8">
        <w:rPr>
          <w:rFonts w:cs="Arial"/>
          <w:sz w:val="22"/>
          <w:szCs w:val="22"/>
        </w:rPr>
        <w:t>be</w:t>
      </w:r>
      <w:r w:rsidRPr="008678E8">
        <w:rPr>
          <w:rFonts w:cs="Arial"/>
          <w:spacing w:val="1"/>
          <w:sz w:val="22"/>
          <w:szCs w:val="22"/>
        </w:rPr>
        <w:t xml:space="preserve"> </w:t>
      </w:r>
      <w:r w:rsidRPr="008678E8">
        <w:rPr>
          <w:rFonts w:cs="Arial"/>
          <w:sz w:val="22"/>
          <w:szCs w:val="22"/>
        </w:rPr>
        <w:t xml:space="preserve">adjusted </w:t>
      </w:r>
      <w:r w:rsidRPr="008678E8">
        <w:rPr>
          <w:rFonts w:cs="Arial"/>
          <w:spacing w:val="-1"/>
          <w:sz w:val="22"/>
          <w:szCs w:val="22"/>
        </w:rPr>
        <w:t>to</w:t>
      </w:r>
      <w:r w:rsidRPr="008678E8">
        <w:rPr>
          <w:rFonts w:cs="Arial"/>
          <w:sz w:val="22"/>
          <w:szCs w:val="22"/>
        </w:rPr>
        <w:t xml:space="preserve"> the</w:t>
      </w:r>
      <w:r w:rsidRPr="008678E8">
        <w:rPr>
          <w:rFonts w:cs="Arial"/>
          <w:spacing w:val="-2"/>
          <w:sz w:val="22"/>
          <w:szCs w:val="22"/>
        </w:rPr>
        <w:t xml:space="preserve"> </w:t>
      </w:r>
      <w:r w:rsidR="00624CF7">
        <w:rPr>
          <w:rFonts w:cs="Arial"/>
          <w:spacing w:val="-2"/>
          <w:sz w:val="22"/>
          <w:szCs w:val="22"/>
        </w:rPr>
        <w:t>bottom mark</w:t>
      </w:r>
      <w:r w:rsidR="00504783">
        <w:rPr>
          <w:rFonts w:cs="Arial"/>
          <w:spacing w:val="-2"/>
          <w:sz w:val="22"/>
          <w:szCs w:val="22"/>
        </w:rPr>
        <w:t xml:space="preserve"> of the higher classification or</w:t>
      </w:r>
      <w:r w:rsidR="00624CF7">
        <w:rPr>
          <w:rFonts w:cs="Arial"/>
          <w:spacing w:val="-2"/>
          <w:sz w:val="22"/>
          <w:szCs w:val="22"/>
        </w:rPr>
        <w:t xml:space="preserve"> the </w:t>
      </w:r>
      <w:r w:rsidRPr="008678E8">
        <w:rPr>
          <w:rFonts w:cs="Arial"/>
          <w:spacing w:val="-1"/>
          <w:sz w:val="22"/>
          <w:szCs w:val="22"/>
          <w:u w:val="single" w:color="000000"/>
        </w:rPr>
        <w:t>pass mark</w:t>
      </w:r>
      <w:r w:rsidRPr="008678E8">
        <w:rPr>
          <w:rFonts w:cs="Arial"/>
          <w:spacing w:val="-1"/>
          <w:sz w:val="22"/>
          <w:szCs w:val="22"/>
        </w:rPr>
        <w:t>;</w:t>
      </w:r>
    </w:p>
    <w:p w14:paraId="2B02E3D1" w14:textId="2C0D8E3F" w:rsidR="00AE0552" w:rsidRDefault="00897E77" w:rsidP="00007A63">
      <w:pPr>
        <w:pStyle w:val="BodyText"/>
        <w:spacing w:line="270" w:lineRule="auto"/>
        <w:ind w:left="827" w:right="109" w:firstLine="0"/>
        <w:rPr>
          <w:rFonts w:cs="Arial"/>
          <w:spacing w:val="-1"/>
          <w:sz w:val="22"/>
          <w:szCs w:val="22"/>
        </w:rPr>
      </w:pPr>
      <w:r w:rsidRPr="008678E8">
        <w:rPr>
          <w:rFonts w:cs="Arial"/>
          <w:spacing w:val="-1"/>
          <w:sz w:val="22"/>
          <w:szCs w:val="22"/>
        </w:rPr>
        <w:t>e.g.</w:t>
      </w:r>
      <w:r w:rsidRPr="008678E8">
        <w:rPr>
          <w:rFonts w:cs="Arial"/>
          <w:spacing w:val="-8"/>
          <w:sz w:val="22"/>
          <w:szCs w:val="22"/>
        </w:rPr>
        <w:t xml:space="preserve"> </w:t>
      </w:r>
      <w:r w:rsidRPr="008678E8">
        <w:rPr>
          <w:rFonts w:cs="Arial"/>
          <w:spacing w:val="-2"/>
          <w:sz w:val="22"/>
          <w:szCs w:val="22"/>
        </w:rPr>
        <w:t>1</w:t>
      </w:r>
      <w:proofErr w:type="spellStart"/>
      <w:r w:rsidR="00E146A8" w:rsidRPr="00E146A8">
        <w:rPr>
          <w:rFonts w:cs="Arial"/>
          <w:spacing w:val="-2"/>
          <w:position w:val="8"/>
          <w:sz w:val="22"/>
          <w:szCs w:val="22"/>
          <w:vertAlign w:val="superscript"/>
        </w:rPr>
        <w:t>st</w:t>
      </w:r>
      <w:proofErr w:type="spellEnd"/>
      <w:r w:rsidR="00E146A8">
        <w:rPr>
          <w:rFonts w:cs="Arial"/>
          <w:spacing w:val="-2"/>
          <w:position w:val="8"/>
          <w:sz w:val="22"/>
          <w:szCs w:val="22"/>
        </w:rPr>
        <w:t xml:space="preserve"> </w:t>
      </w:r>
      <w:r w:rsidRPr="008678E8">
        <w:rPr>
          <w:rFonts w:cs="Arial"/>
          <w:spacing w:val="-1"/>
          <w:sz w:val="22"/>
          <w:szCs w:val="22"/>
        </w:rPr>
        <w:t>mark</w:t>
      </w:r>
      <w:r w:rsidRPr="008678E8">
        <w:rPr>
          <w:rFonts w:cs="Arial"/>
          <w:spacing w:val="-7"/>
          <w:sz w:val="22"/>
          <w:szCs w:val="22"/>
        </w:rPr>
        <w:t xml:space="preserve"> </w:t>
      </w:r>
      <w:r w:rsidRPr="008678E8">
        <w:rPr>
          <w:rFonts w:cs="Arial"/>
          <w:spacing w:val="-1"/>
          <w:sz w:val="22"/>
          <w:szCs w:val="22"/>
        </w:rPr>
        <w:t>is</w:t>
      </w:r>
      <w:r w:rsidRPr="008678E8">
        <w:rPr>
          <w:rFonts w:cs="Arial"/>
          <w:spacing w:val="75"/>
          <w:w w:val="99"/>
          <w:sz w:val="22"/>
          <w:szCs w:val="22"/>
        </w:rPr>
        <w:t xml:space="preserve"> </w:t>
      </w:r>
      <w:r w:rsidRPr="008678E8">
        <w:rPr>
          <w:rFonts w:cs="Arial"/>
          <w:sz w:val="22"/>
          <w:szCs w:val="22"/>
        </w:rPr>
        <w:t>37%,</w:t>
      </w:r>
      <w:r w:rsidRPr="008678E8">
        <w:rPr>
          <w:rFonts w:cs="Arial"/>
          <w:spacing w:val="-7"/>
          <w:sz w:val="22"/>
          <w:szCs w:val="22"/>
        </w:rPr>
        <w:t xml:space="preserve"> </w:t>
      </w:r>
      <w:r w:rsidRPr="008678E8">
        <w:rPr>
          <w:rFonts w:cs="Arial"/>
          <w:sz w:val="22"/>
          <w:szCs w:val="22"/>
        </w:rPr>
        <w:t>2</w:t>
      </w:r>
      <w:proofErr w:type="spellStart"/>
      <w:r w:rsidR="00E146A8" w:rsidRPr="00E146A8">
        <w:rPr>
          <w:rFonts w:cs="Arial"/>
          <w:position w:val="8"/>
          <w:sz w:val="22"/>
          <w:szCs w:val="22"/>
          <w:vertAlign w:val="superscript"/>
        </w:rPr>
        <w:t>nd</w:t>
      </w:r>
      <w:proofErr w:type="spellEnd"/>
      <w:r w:rsidR="00E146A8">
        <w:rPr>
          <w:rFonts w:cs="Arial"/>
          <w:position w:val="8"/>
          <w:sz w:val="22"/>
          <w:szCs w:val="22"/>
        </w:rPr>
        <w:t xml:space="preserve"> </w:t>
      </w:r>
      <w:r w:rsidRPr="008678E8">
        <w:rPr>
          <w:rFonts w:cs="Arial"/>
          <w:spacing w:val="-1"/>
          <w:sz w:val="22"/>
          <w:szCs w:val="22"/>
        </w:rPr>
        <w:t>mark</w:t>
      </w:r>
      <w:r w:rsidRPr="008678E8">
        <w:rPr>
          <w:rFonts w:cs="Arial"/>
          <w:spacing w:val="-6"/>
          <w:sz w:val="22"/>
          <w:szCs w:val="22"/>
        </w:rPr>
        <w:t xml:space="preserve"> </w:t>
      </w:r>
      <w:r w:rsidRPr="008678E8">
        <w:rPr>
          <w:rFonts w:cs="Arial"/>
          <w:spacing w:val="-1"/>
          <w:sz w:val="22"/>
          <w:szCs w:val="22"/>
        </w:rPr>
        <w:t>is</w:t>
      </w:r>
      <w:r w:rsidRPr="008678E8">
        <w:rPr>
          <w:rFonts w:cs="Arial"/>
          <w:spacing w:val="-5"/>
          <w:sz w:val="22"/>
          <w:szCs w:val="22"/>
        </w:rPr>
        <w:t xml:space="preserve"> </w:t>
      </w:r>
      <w:r w:rsidRPr="008678E8">
        <w:rPr>
          <w:rFonts w:cs="Arial"/>
          <w:spacing w:val="-1"/>
          <w:sz w:val="22"/>
          <w:szCs w:val="22"/>
        </w:rPr>
        <w:t>41%,</w:t>
      </w:r>
      <w:r w:rsidRPr="008678E8">
        <w:rPr>
          <w:rFonts w:cs="Arial"/>
          <w:spacing w:val="-7"/>
          <w:sz w:val="22"/>
          <w:szCs w:val="22"/>
        </w:rPr>
        <w:t xml:space="preserve"> </w:t>
      </w:r>
      <w:r w:rsidRPr="008678E8">
        <w:rPr>
          <w:rFonts w:cs="Arial"/>
          <w:sz w:val="22"/>
          <w:szCs w:val="22"/>
        </w:rPr>
        <w:t>then</w:t>
      </w:r>
      <w:r w:rsidRPr="008678E8">
        <w:rPr>
          <w:rFonts w:cs="Arial"/>
          <w:spacing w:val="-6"/>
          <w:sz w:val="22"/>
          <w:szCs w:val="22"/>
        </w:rPr>
        <w:t xml:space="preserve"> </w:t>
      </w:r>
      <w:r w:rsidRPr="008678E8">
        <w:rPr>
          <w:rFonts w:cs="Arial"/>
          <w:sz w:val="22"/>
          <w:szCs w:val="22"/>
        </w:rPr>
        <w:t>adjusted</w:t>
      </w:r>
      <w:r w:rsidRPr="008678E8">
        <w:rPr>
          <w:rFonts w:cs="Arial"/>
          <w:spacing w:val="-6"/>
          <w:sz w:val="22"/>
          <w:szCs w:val="22"/>
        </w:rPr>
        <w:t xml:space="preserve"> </w:t>
      </w:r>
      <w:r w:rsidRPr="008678E8">
        <w:rPr>
          <w:rFonts w:cs="Arial"/>
          <w:spacing w:val="-1"/>
          <w:sz w:val="22"/>
          <w:szCs w:val="22"/>
        </w:rPr>
        <w:t>mark</w:t>
      </w:r>
      <w:r w:rsidRPr="008678E8">
        <w:rPr>
          <w:rFonts w:cs="Arial"/>
          <w:spacing w:val="-5"/>
          <w:sz w:val="22"/>
          <w:szCs w:val="22"/>
        </w:rPr>
        <w:t xml:space="preserve"> </w:t>
      </w:r>
      <w:r w:rsidRPr="008678E8">
        <w:rPr>
          <w:rFonts w:cs="Arial"/>
          <w:sz w:val="22"/>
          <w:szCs w:val="22"/>
        </w:rPr>
        <w:t>=</w:t>
      </w:r>
      <w:r w:rsidRPr="008678E8">
        <w:rPr>
          <w:rFonts w:cs="Arial"/>
          <w:spacing w:val="-6"/>
          <w:sz w:val="22"/>
          <w:szCs w:val="22"/>
        </w:rPr>
        <w:t xml:space="preserve"> </w:t>
      </w:r>
      <w:r w:rsidRPr="008678E8">
        <w:rPr>
          <w:rFonts w:cs="Arial"/>
          <w:spacing w:val="-1"/>
          <w:sz w:val="22"/>
          <w:szCs w:val="22"/>
        </w:rPr>
        <w:t>40%;</w:t>
      </w:r>
    </w:p>
    <w:p w14:paraId="5919D6A6" w14:textId="77777777" w:rsidR="007F182E" w:rsidRPr="007F182E" w:rsidRDefault="007F182E" w:rsidP="00007A63">
      <w:pPr>
        <w:pStyle w:val="BodyText"/>
        <w:spacing w:line="270" w:lineRule="auto"/>
        <w:ind w:left="827" w:right="109" w:firstLine="0"/>
        <w:rPr>
          <w:rFonts w:cs="Arial"/>
          <w:sz w:val="16"/>
          <w:szCs w:val="16"/>
        </w:rPr>
      </w:pPr>
    </w:p>
    <w:p w14:paraId="28EA8C4A" w14:textId="3A5D4DFA" w:rsidR="00AE0552" w:rsidRDefault="00897E77" w:rsidP="001A3B38">
      <w:pPr>
        <w:pStyle w:val="BodyText"/>
        <w:numPr>
          <w:ilvl w:val="0"/>
          <w:numId w:val="1"/>
        </w:numPr>
        <w:tabs>
          <w:tab w:val="left" w:pos="828"/>
        </w:tabs>
        <w:spacing w:before="2" w:line="275" w:lineRule="auto"/>
        <w:ind w:left="828" w:right="109"/>
        <w:rPr>
          <w:rFonts w:cs="Arial"/>
          <w:sz w:val="22"/>
          <w:szCs w:val="22"/>
        </w:rPr>
      </w:pPr>
      <w:r w:rsidRPr="008678E8">
        <w:rPr>
          <w:rFonts w:cs="Arial"/>
          <w:sz w:val="22"/>
          <w:szCs w:val="22"/>
        </w:rPr>
        <w:t>If</w:t>
      </w:r>
      <w:r w:rsidRPr="001A3B38">
        <w:rPr>
          <w:rFonts w:cs="Arial"/>
          <w:sz w:val="22"/>
          <w:szCs w:val="22"/>
        </w:rPr>
        <w:t xml:space="preserve"> the </w:t>
      </w:r>
      <w:r w:rsidRPr="008678E8">
        <w:rPr>
          <w:rFonts w:cs="Arial"/>
          <w:sz w:val="22"/>
          <w:szCs w:val="22"/>
        </w:rPr>
        <w:t>mark</w:t>
      </w:r>
      <w:r w:rsidRPr="001A3B38">
        <w:rPr>
          <w:rFonts w:cs="Arial"/>
          <w:sz w:val="22"/>
          <w:szCs w:val="22"/>
        </w:rPr>
        <w:t xml:space="preserve"> of the </w:t>
      </w:r>
      <w:r w:rsidRPr="008678E8">
        <w:rPr>
          <w:rFonts w:cs="Arial"/>
          <w:sz w:val="22"/>
          <w:szCs w:val="22"/>
        </w:rPr>
        <w:t>2</w:t>
      </w:r>
      <w:r w:rsidR="001A3B38" w:rsidRPr="001A3B38">
        <w:rPr>
          <w:rFonts w:cs="Arial"/>
          <w:sz w:val="22"/>
          <w:szCs w:val="22"/>
        </w:rPr>
        <w:t xml:space="preserve">nd </w:t>
      </w:r>
      <w:r w:rsidRPr="008678E8">
        <w:rPr>
          <w:rFonts w:cs="Arial"/>
          <w:sz w:val="22"/>
          <w:szCs w:val="22"/>
        </w:rPr>
        <w:t>marker</w:t>
      </w:r>
      <w:r w:rsidRPr="001A3B38">
        <w:rPr>
          <w:rFonts w:cs="Arial"/>
          <w:sz w:val="22"/>
          <w:szCs w:val="22"/>
        </w:rPr>
        <w:t xml:space="preserve"> is </w:t>
      </w:r>
      <w:r w:rsidRPr="008678E8">
        <w:rPr>
          <w:rFonts w:cs="Arial"/>
          <w:sz w:val="22"/>
          <w:szCs w:val="22"/>
        </w:rPr>
        <w:t>more</w:t>
      </w:r>
      <w:r w:rsidRPr="001A3B38">
        <w:rPr>
          <w:rFonts w:cs="Arial"/>
          <w:sz w:val="22"/>
          <w:szCs w:val="22"/>
        </w:rPr>
        <w:t xml:space="preserve"> than 4% </w:t>
      </w:r>
      <w:r w:rsidRPr="008678E8">
        <w:rPr>
          <w:rFonts w:cs="Arial"/>
          <w:sz w:val="22"/>
          <w:szCs w:val="22"/>
        </w:rPr>
        <w:t>points</w:t>
      </w:r>
      <w:r w:rsidRPr="001A3B38">
        <w:rPr>
          <w:rFonts w:cs="Arial"/>
          <w:sz w:val="22"/>
          <w:szCs w:val="22"/>
        </w:rPr>
        <w:t xml:space="preserve"> but </w:t>
      </w:r>
      <w:r w:rsidRPr="008678E8">
        <w:rPr>
          <w:rFonts w:cs="Arial"/>
          <w:sz w:val="22"/>
          <w:szCs w:val="22"/>
        </w:rPr>
        <w:t>less</w:t>
      </w:r>
      <w:r w:rsidRPr="001A3B38">
        <w:rPr>
          <w:rFonts w:cs="Arial"/>
          <w:sz w:val="22"/>
          <w:szCs w:val="22"/>
        </w:rPr>
        <w:t xml:space="preserve"> than </w:t>
      </w:r>
      <w:r w:rsidRPr="008678E8">
        <w:rPr>
          <w:rFonts w:cs="Arial"/>
          <w:sz w:val="22"/>
          <w:szCs w:val="22"/>
        </w:rPr>
        <w:t>11%</w:t>
      </w:r>
      <w:r w:rsidRPr="001A3B38">
        <w:rPr>
          <w:rFonts w:cs="Arial"/>
          <w:sz w:val="22"/>
          <w:szCs w:val="22"/>
        </w:rPr>
        <w:t xml:space="preserve"> </w:t>
      </w:r>
      <w:r w:rsidRPr="008678E8">
        <w:rPr>
          <w:rFonts w:cs="Arial"/>
          <w:sz w:val="22"/>
          <w:szCs w:val="22"/>
        </w:rPr>
        <w:t>points</w:t>
      </w:r>
      <w:r w:rsidRPr="001A3B38">
        <w:rPr>
          <w:rFonts w:cs="Arial"/>
          <w:sz w:val="22"/>
          <w:szCs w:val="22"/>
        </w:rPr>
        <w:t xml:space="preserve"> (either </w:t>
      </w:r>
      <w:r w:rsidRPr="008678E8">
        <w:rPr>
          <w:rFonts w:cs="Arial"/>
          <w:sz w:val="22"/>
          <w:szCs w:val="22"/>
        </w:rPr>
        <w:t>higher</w:t>
      </w:r>
      <w:r w:rsidRPr="001A3B38">
        <w:rPr>
          <w:rFonts w:cs="Arial"/>
          <w:sz w:val="22"/>
          <w:szCs w:val="22"/>
        </w:rPr>
        <w:t xml:space="preserve"> </w:t>
      </w:r>
      <w:r w:rsidRPr="008678E8">
        <w:rPr>
          <w:rFonts w:cs="Arial"/>
          <w:sz w:val="22"/>
          <w:szCs w:val="22"/>
        </w:rPr>
        <w:t>or</w:t>
      </w:r>
      <w:r w:rsidRPr="001A3B38">
        <w:rPr>
          <w:rFonts w:cs="Arial"/>
          <w:sz w:val="22"/>
          <w:szCs w:val="22"/>
        </w:rPr>
        <w:t xml:space="preserve"> lower) </w:t>
      </w:r>
      <w:r w:rsidRPr="008678E8">
        <w:rPr>
          <w:rFonts w:cs="Arial"/>
          <w:sz w:val="22"/>
          <w:szCs w:val="22"/>
        </w:rPr>
        <w:t>from</w:t>
      </w:r>
      <w:r w:rsidRPr="001A3B38">
        <w:rPr>
          <w:rFonts w:cs="Arial"/>
          <w:sz w:val="22"/>
          <w:szCs w:val="22"/>
        </w:rPr>
        <w:t xml:space="preserve"> the original </w:t>
      </w:r>
      <w:r w:rsidRPr="008678E8">
        <w:rPr>
          <w:rFonts w:cs="Arial"/>
          <w:sz w:val="22"/>
          <w:szCs w:val="22"/>
        </w:rPr>
        <w:t xml:space="preserve">mark, </w:t>
      </w:r>
      <w:r w:rsidRPr="001A3B38">
        <w:rPr>
          <w:rFonts w:cs="Arial"/>
          <w:sz w:val="22"/>
          <w:szCs w:val="22"/>
        </w:rPr>
        <w:t xml:space="preserve">then the </w:t>
      </w:r>
      <w:r w:rsidRPr="008678E8">
        <w:rPr>
          <w:rFonts w:cs="Arial"/>
          <w:sz w:val="22"/>
          <w:szCs w:val="22"/>
        </w:rPr>
        <w:t xml:space="preserve">mark </w:t>
      </w:r>
      <w:r w:rsidRPr="001A3B38">
        <w:rPr>
          <w:rFonts w:cs="Arial"/>
          <w:sz w:val="22"/>
          <w:szCs w:val="22"/>
        </w:rPr>
        <w:t xml:space="preserve">will </w:t>
      </w:r>
      <w:r w:rsidRPr="008678E8">
        <w:rPr>
          <w:rFonts w:cs="Arial"/>
          <w:sz w:val="22"/>
          <w:szCs w:val="22"/>
        </w:rPr>
        <w:t>be</w:t>
      </w:r>
      <w:r w:rsidRPr="001A3B38">
        <w:rPr>
          <w:rFonts w:cs="Arial"/>
          <w:sz w:val="22"/>
          <w:szCs w:val="22"/>
        </w:rPr>
        <w:t xml:space="preserve"> adjusted </w:t>
      </w:r>
      <w:r w:rsidRPr="008678E8">
        <w:rPr>
          <w:rFonts w:cs="Arial"/>
          <w:sz w:val="22"/>
          <w:szCs w:val="22"/>
        </w:rPr>
        <w:t>to</w:t>
      </w:r>
      <w:r w:rsidRPr="001A3B38">
        <w:rPr>
          <w:rFonts w:cs="Arial"/>
          <w:sz w:val="22"/>
          <w:szCs w:val="22"/>
        </w:rPr>
        <w:t xml:space="preserve"> reflect the mid-point </w:t>
      </w:r>
      <w:r w:rsidRPr="008678E8">
        <w:rPr>
          <w:rFonts w:cs="Arial"/>
          <w:sz w:val="22"/>
          <w:szCs w:val="22"/>
        </w:rPr>
        <w:t>between</w:t>
      </w:r>
      <w:r w:rsidRPr="001A3B38">
        <w:rPr>
          <w:rFonts w:cs="Arial"/>
          <w:sz w:val="22"/>
          <w:szCs w:val="22"/>
        </w:rPr>
        <w:t xml:space="preserve"> </w:t>
      </w:r>
      <w:r w:rsidRPr="008678E8">
        <w:rPr>
          <w:rFonts w:cs="Arial"/>
          <w:sz w:val="22"/>
          <w:szCs w:val="22"/>
        </w:rPr>
        <w:t>these</w:t>
      </w:r>
      <w:r w:rsidRPr="001A3B38">
        <w:rPr>
          <w:rFonts w:cs="Arial"/>
          <w:sz w:val="22"/>
          <w:szCs w:val="22"/>
        </w:rPr>
        <w:t xml:space="preserve"> two </w:t>
      </w:r>
      <w:r w:rsidRPr="008678E8">
        <w:rPr>
          <w:rFonts w:cs="Arial"/>
          <w:sz w:val="22"/>
          <w:szCs w:val="22"/>
        </w:rPr>
        <w:t xml:space="preserve">marks; </w:t>
      </w:r>
      <w:r w:rsidRPr="001A3B38">
        <w:rPr>
          <w:rFonts w:cs="Arial"/>
          <w:sz w:val="22"/>
          <w:szCs w:val="22"/>
        </w:rPr>
        <w:t>e.g. if 1</w:t>
      </w:r>
      <w:r w:rsidR="001A3B38" w:rsidRPr="001A3B38">
        <w:rPr>
          <w:rFonts w:cs="Arial"/>
          <w:sz w:val="22"/>
          <w:szCs w:val="22"/>
        </w:rPr>
        <w:t xml:space="preserve">st </w:t>
      </w:r>
      <w:r w:rsidRPr="008678E8">
        <w:rPr>
          <w:rFonts w:cs="Arial"/>
          <w:sz w:val="22"/>
          <w:szCs w:val="22"/>
        </w:rPr>
        <w:t>mark</w:t>
      </w:r>
      <w:r w:rsidRPr="001A3B38">
        <w:rPr>
          <w:rFonts w:cs="Arial"/>
          <w:sz w:val="22"/>
          <w:szCs w:val="22"/>
        </w:rPr>
        <w:t xml:space="preserve"> is </w:t>
      </w:r>
      <w:r w:rsidRPr="008678E8">
        <w:rPr>
          <w:rFonts w:cs="Arial"/>
          <w:sz w:val="22"/>
          <w:szCs w:val="22"/>
        </w:rPr>
        <w:t>60%,</w:t>
      </w:r>
      <w:r w:rsidRPr="001A3B38">
        <w:rPr>
          <w:rFonts w:cs="Arial"/>
          <w:sz w:val="22"/>
          <w:szCs w:val="22"/>
        </w:rPr>
        <w:t xml:space="preserve"> </w:t>
      </w:r>
      <w:r w:rsidRPr="008678E8">
        <w:rPr>
          <w:rFonts w:cs="Arial"/>
          <w:sz w:val="22"/>
          <w:szCs w:val="22"/>
        </w:rPr>
        <w:t>and</w:t>
      </w:r>
      <w:r w:rsidRPr="001A3B38">
        <w:rPr>
          <w:rFonts w:cs="Arial"/>
          <w:sz w:val="22"/>
          <w:szCs w:val="22"/>
        </w:rPr>
        <w:t xml:space="preserve"> </w:t>
      </w:r>
      <w:r w:rsidRPr="008678E8">
        <w:rPr>
          <w:rFonts w:cs="Arial"/>
          <w:sz w:val="22"/>
          <w:szCs w:val="22"/>
        </w:rPr>
        <w:t>2</w:t>
      </w:r>
      <w:r w:rsidR="001A3B38" w:rsidRPr="001A3B38">
        <w:rPr>
          <w:rFonts w:cs="Arial"/>
          <w:sz w:val="22"/>
          <w:szCs w:val="22"/>
        </w:rPr>
        <w:t xml:space="preserve">nd </w:t>
      </w:r>
      <w:r w:rsidRPr="008678E8">
        <w:rPr>
          <w:rFonts w:cs="Arial"/>
          <w:sz w:val="22"/>
          <w:szCs w:val="22"/>
        </w:rPr>
        <w:t>mark</w:t>
      </w:r>
      <w:r w:rsidRPr="001A3B38">
        <w:rPr>
          <w:rFonts w:cs="Arial"/>
          <w:sz w:val="22"/>
          <w:szCs w:val="22"/>
        </w:rPr>
        <w:t xml:space="preserve"> is </w:t>
      </w:r>
      <w:r w:rsidRPr="008678E8">
        <w:rPr>
          <w:rFonts w:cs="Arial"/>
          <w:sz w:val="22"/>
          <w:szCs w:val="22"/>
        </w:rPr>
        <w:t>68%,</w:t>
      </w:r>
      <w:r w:rsidRPr="001A3B38">
        <w:rPr>
          <w:rFonts w:cs="Arial"/>
          <w:sz w:val="22"/>
          <w:szCs w:val="22"/>
        </w:rPr>
        <w:t xml:space="preserve"> </w:t>
      </w:r>
      <w:r w:rsidRPr="008678E8">
        <w:rPr>
          <w:rFonts w:cs="Arial"/>
          <w:sz w:val="22"/>
          <w:szCs w:val="22"/>
        </w:rPr>
        <w:t>adjusted</w:t>
      </w:r>
      <w:r w:rsidRPr="001A3B38">
        <w:rPr>
          <w:rFonts w:cs="Arial"/>
          <w:sz w:val="22"/>
          <w:szCs w:val="22"/>
        </w:rPr>
        <w:t xml:space="preserve"> </w:t>
      </w:r>
      <w:r w:rsidRPr="008678E8">
        <w:rPr>
          <w:rFonts w:cs="Arial"/>
          <w:sz w:val="22"/>
          <w:szCs w:val="22"/>
        </w:rPr>
        <w:t>mark</w:t>
      </w:r>
      <w:r w:rsidRPr="001A3B38">
        <w:rPr>
          <w:rFonts w:cs="Arial"/>
          <w:sz w:val="22"/>
          <w:szCs w:val="22"/>
        </w:rPr>
        <w:t xml:space="preserve"> </w:t>
      </w:r>
      <w:r w:rsidRPr="008678E8">
        <w:rPr>
          <w:rFonts w:cs="Arial"/>
          <w:sz w:val="22"/>
          <w:szCs w:val="22"/>
        </w:rPr>
        <w:t>=</w:t>
      </w:r>
      <w:r w:rsidRPr="001A3B38">
        <w:rPr>
          <w:rFonts w:cs="Arial"/>
          <w:sz w:val="22"/>
          <w:szCs w:val="22"/>
        </w:rPr>
        <w:t xml:space="preserve"> </w:t>
      </w:r>
      <w:r w:rsidRPr="008678E8">
        <w:rPr>
          <w:rFonts w:cs="Arial"/>
          <w:sz w:val="22"/>
          <w:szCs w:val="22"/>
        </w:rPr>
        <w:t>64%.</w:t>
      </w:r>
      <w:r w:rsidRPr="001A3B38">
        <w:rPr>
          <w:rFonts w:cs="Arial"/>
          <w:sz w:val="22"/>
          <w:szCs w:val="22"/>
        </w:rPr>
        <w:t xml:space="preserve"> Marks can go </w:t>
      </w:r>
      <w:r w:rsidRPr="008678E8">
        <w:rPr>
          <w:rFonts w:cs="Arial"/>
          <w:sz w:val="22"/>
          <w:szCs w:val="22"/>
        </w:rPr>
        <w:t>up</w:t>
      </w:r>
      <w:r w:rsidRPr="001A3B38">
        <w:rPr>
          <w:rFonts w:cs="Arial"/>
          <w:sz w:val="22"/>
          <w:szCs w:val="22"/>
        </w:rPr>
        <w:t xml:space="preserve"> </w:t>
      </w:r>
      <w:r w:rsidRPr="008678E8">
        <w:rPr>
          <w:rFonts w:cs="Arial"/>
          <w:sz w:val="22"/>
          <w:szCs w:val="22"/>
        </w:rPr>
        <w:t>or</w:t>
      </w:r>
      <w:r w:rsidRPr="001A3B38">
        <w:rPr>
          <w:rFonts w:cs="Arial"/>
          <w:sz w:val="22"/>
          <w:szCs w:val="22"/>
        </w:rPr>
        <w:t xml:space="preserve"> </w:t>
      </w:r>
      <w:r w:rsidRPr="008678E8">
        <w:rPr>
          <w:rFonts w:cs="Arial"/>
          <w:sz w:val="22"/>
          <w:szCs w:val="22"/>
        </w:rPr>
        <w:t>down;</w:t>
      </w:r>
      <w:r w:rsidRPr="001A3B38">
        <w:rPr>
          <w:rFonts w:cs="Arial"/>
          <w:sz w:val="22"/>
          <w:szCs w:val="22"/>
        </w:rPr>
        <w:t xml:space="preserve"> e.g. if the 1</w:t>
      </w:r>
      <w:r w:rsidR="001A3B38" w:rsidRPr="007F182E">
        <w:rPr>
          <w:rFonts w:cs="Arial"/>
          <w:sz w:val="22"/>
          <w:szCs w:val="22"/>
          <w:vertAlign w:val="superscript"/>
        </w:rPr>
        <w:t>st</w:t>
      </w:r>
      <w:r w:rsidR="001A3B38" w:rsidRPr="001A3B38">
        <w:rPr>
          <w:rFonts w:cs="Arial"/>
          <w:sz w:val="22"/>
          <w:szCs w:val="22"/>
        </w:rPr>
        <w:t xml:space="preserve"> </w:t>
      </w:r>
      <w:r w:rsidRPr="008678E8">
        <w:rPr>
          <w:rFonts w:cs="Arial"/>
          <w:sz w:val="22"/>
          <w:szCs w:val="22"/>
        </w:rPr>
        <w:t>mark</w:t>
      </w:r>
      <w:r w:rsidRPr="001A3B38">
        <w:rPr>
          <w:rFonts w:cs="Arial"/>
          <w:sz w:val="22"/>
          <w:szCs w:val="22"/>
        </w:rPr>
        <w:t xml:space="preserve"> is </w:t>
      </w:r>
      <w:r w:rsidRPr="008678E8">
        <w:rPr>
          <w:rFonts w:cs="Arial"/>
          <w:sz w:val="22"/>
          <w:szCs w:val="22"/>
        </w:rPr>
        <w:t>56%</w:t>
      </w:r>
      <w:r w:rsidRPr="001A3B38">
        <w:rPr>
          <w:rFonts w:cs="Arial"/>
          <w:sz w:val="22"/>
          <w:szCs w:val="22"/>
        </w:rPr>
        <w:t xml:space="preserve"> and </w:t>
      </w:r>
      <w:r w:rsidRPr="008678E8">
        <w:rPr>
          <w:rFonts w:cs="Arial"/>
          <w:sz w:val="22"/>
          <w:szCs w:val="22"/>
        </w:rPr>
        <w:t>the</w:t>
      </w:r>
      <w:r w:rsidRPr="001A3B38">
        <w:rPr>
          <w:rFonts w:cs="Arial"/>
          <w:sz w:val="22"/>
          <w:szCs w:val="22"/>
        </w:rPr>
        <w:t xml:space="preserve"> </w:t>
      </w:r>
      <w:r w:rsidRPr="008678E8">
        <w:rPr>
          <w:rFonts w:cs="Arial"/>
          <w:sz w:val="22"/>
          <w:szCs w:val="22"/>
        </w:rPr>
        <w:t>2</w:t>
      </w:r>
      <w:r w:rsidR="001A3B38" w:rsidRPr="001A3B38">
        <w:rPr>
          <w:rFonts w:cs="Arial"/>
          <w:sz w:val="22"/>
          <w:szCs w:val="22"/>
        </w:rPr>
        <w:t xml:space="preserve">nd </w:t>
      </w:r>
      <w:r w:rsidRPr="008678E8">
        <w:rPr>
          <w:rFonts w:cs="Arial"/>
          <w:sz w:val="22"/>
          <w:szCs w:val="22"/>
        </w:rPr>
        <w:t>mark</w:t>
      </w:r>
      <w:r w:rsidRPr="001A3B38">
        <w:rPr>
          <w:rFonts w:cs="Arial"/>
          <w:sz w:val="22"/>
          <w:szCs w:val="22"/>
        </w:rPr>
        <w:t xml:space="preserve"> is 50%, </w:t>
      </w:r>
      <w:r w:rsidRPr="008678E8">
        <w:rPr>
          <w:rFonts w:cs="Arial"/>
          <w:sz w:val="22"/>
          <w:szCs w:val="22"/>
        </w:rPr>
        <w:t>the</w:t>
      </w:r>
      <w:r w:rsidRPr="001A3B38">
        <w:rPr>
          <w:rFonts w:cs="Arial"/>
          <w:sz w:val="22"/>
          <w:szCs w:val="22"/>
        </w:rPr>
        <w:t xml:space="preserve"> </w:t>
      </w:r>
      <w:r w:rsidRPr="008678E8">
        <w:rPr>
          <w:rFonts w:cs="Arial"/>
          <w:sz w:val="22"/>
          <w:szCs w:val="22"/>
        </w:rPr>
        <w:t>adjusted</w:t>
      </w:r>
      <w:r w:rsidRPr="001A3B38">
        <w:rPr>
          <w:rFonts w:cs="Arial"/>
          <w:sz w:val="22"/>
          <w:szCs w:val="22"/>
        </w:rPr>
        <w:t xml:space="preserve"> </w:t>
      </w:r>
      <w:r w:rsidRPr="008678E8">
        <w:rPr>
          <w:rFonts w:cs="Arial"/>
          <w:sz w:val="22"/>
          <w:szCs w:val="22"/>
        </w:rPr>
        <w:t>mark</w:t>
      </w:r>
      <w:r w:rsidRPr="001A3B38">
        <w:rPr>
          <w:rFonts w:cs="Arial"/>
          <w:sz w:val="22"/>
          <w:szCs w:val="22"/>
        </w:rPr>
        <w:t xml:space="preserve"> </w:t>
      </w:r>
      <w:r w:rsidRPr="008678E8">
        <w:rPr>
          <w:rFonts w:cs="Arial"/>
          <w:sz w:val="22"/>
          <w:szCs w:val="22"/>
        </w:rPr>
        <w:t>=</w:t>
      </w:r>
      <w:r w:rsidRPr="001A3B38">
        <w:rPr>
          <w:rFonts w:cs="Arial"/>
          <w:sz w:val="22"/>
          <w:szCs w:val="22"/>
        </w:rPr>
        <w:t xml:space="preserve"> 53%. In some cases where marks </w:t>
      </w:r>
      <w:r w:rsidRPr="008678E8">
        <w:rPr>
          <w:rFonts w:cs="Arial"/>
          <w:sz w:val="22"/>
          <w:szCs w:val="22"/>
        </w:rPr>
        <w:t>straddle</w:t>
      </w:r>
      <w:r w:rsidRPr="001A3B38">
        <w:rPr>
          <w:rFonts w:cs="Arial"/>
          <w:sz w:val="22"/>
          <w:szCs w:val="22"/>
        </w:rPr>
        <w:t xml:space="preserve"> </w:t>
      </w:r>
      <w:r w:rsidR="00624CF7">
        <w:rPr>
          <w:rFonts w:cs="Arial"/>
          <w:sz w:val="22"/>
          <w:szCs w:val="22"/>
        </w:rPr>
        <w:t>a classification or</w:t>
      </w:r>
      <w:r w:rsidRPr="001A3B38">
        <w:rPr>
          <w:rFonts w:cs="Arial"/>
          <w:sz w:val="22"/>
          <w:szCs w:val="22"/>
        </w:rPr>
        <w:t xml:space="preserve"> pass/fail boundary, </w:t>
      </w:r>
      <w:r w:rsidRPr="008678E8">
        <w:rPr>
          <w:rFonts w:cs="Arial"/>
          <w:sz w:val="22"/>
          <w:szCs w:val="22"/>
        </w:rPr>
        <w:t>an</w:t>
      </w:r>
      <w:r w:rsidRPr="001A3B38">
        <w:rPr>
          <w:rFonts w:cs="Arial"/>
          <w:sz w:val="22"/>
          <w:szCs w:val="22"/>
        </w:rPr>
        <w:t xml:space="preserve"> adjusted </w:t>
      </w:r>
      <w:r w:rsidRPr="008678E8">
        <w:rPr>
          <w:rFonts w:cs="Arial"/>
          <w:sz w:val="22"/>
          <w:szCs w:val="22"/>
        </w:rPr>
        <w:t>mark</w:t>
      </w:r>
      <w:r w:rsidRPr="001A3B38">
        <w:rPr>
          <w:rFonts w:cs="Arial"/>
          <w:sz w:val="22"/>
          <w:szCs w:val="22"/>
        </w:rPr>
        <w:t xml:space="preserve"> </w:t>
      </w:r>
      <w:r w:rsidRPr="008678E8">
        <w:rPr>
          <w:rFonts w:cs="Arial"/>
          <w:sz w:val="22"/>
          <w:szCs w:val="22"/>
        </w:rPr>
        <w:t>may</w:t>
      </w:r>
      <w:r w:rsidRPr="001A3B38">
        <w:rPr>
          <w:rFonts w:cs="Arial"/>
          <w:sz w:val="22"/>
          <w:szCs w:val="22"/>
        </w:rPr>
        <w:t xml:space="preserve"> </w:t>
      </w:r>
      <w:r w:rsidRPr="008678E8">
        <w:rPr>
          <w:rFonts w:cs="Arial"/>
          <w:sz w:val="22"/>
          <w:szCs w:val="22"/>
        </w:rPr>
        <w:t>result</w:t>
      </w:r>
      <w:r w:rsidRPr="001A3B38">
        <w:rPr>
          <w:rFonts w:cs="Arial"/>
          <w:sz w:val="22"/>
          <w:szCs w:val="22"/>
        </w:rPr>
        <w:t xml:space="preserve"> in </w:t>
      </w:r>
      <w:r w:rsidRPr="008678E8">
        <w:rPr>
          <w:rFonts w:cs="Arial"/>
          <w:sz w:val="22"/>
          <w:szCs w:val="22"/>
        </w:rPr>
        <w:t>a</w:t>
      </w:r>
      <w:r w:rsidRPr="001A3B38">
        <w:rPr>
          <w:rFonts w:cs="Arial"/>
          <w:sz w:val="22"/>
          <w:szCs w:val="22"/>
        </w:rPr>
        <w:t xml:space="preserve"> formerly </w:t>
      </w:r>
      <w:r w:rsidR="00624CF7">
        <w:rPr>
          <w:rFonts w:cs="Arial"/>
          <w:sz w:val="22"/>
          <w:szCs w:val="22"/>
        </w:rPr>
        <w:t xml:space="preserve">higher classification or </w:t>
      </w:r>
      <w:r w:rsidRPr="008678E8">
        <w:rPr>
          <w:rFonts w:cs="Arial"/>
          <w:sz w:val="22"/>
          <w:szCs w:val="22"/>
        </w:rPr>
        <w:t>passing</w:t>
      </w:r>
      <w:r w:rsidRPr="001A3B38">
        <w:rPr>
          <w:rFonts w:cs="Arial"/>
          <w:sz w:val="22"/>
          <w:szCs w:val="22"/>
        </w:rPr>
        <w:t xml:space="preserve"> </w:t>
      </w:r>
      <w:r w:rsidRPr="008678E8">
        <w:rPr>
          <w:rFonts w:cs="Arial"/>
          <w:sz w:val="22"/>
          <w:szCs w:val="22"/>
        </w:rPr>
        <w:t>mark</w:t>
      </w:r>
      <w:r w:rsidRPr="001A3B38">
        <w:rPr>
          <w:rFonts w:cs="Arial"/>
          <w:sz w:val="22"/>
          <w:szCs w:val="22"/>
        </w:rPr>
        <w:t xml:space="preserve"> </w:t>
      </w:r>
      <w:r w:rsidRPr="008678E8">
        <w:rPr>
          <w:rFonts w:cs="Arial"/>
          <w:sz w:val="22"/>
          <w:szCs w:val="22"/>
        </w:rPr>
        <w:t>becoming</w:t>
      </w:r>
      <w:r w:rsidRPr="001A3B38">
        <w:rPr>
          <w:rFonts w:cs="Arial"/>
          <w:sz w:val="22"/>
          <w:szCs w:val="22"/>
        </w:rPr>
        <w:t xml:space="preserve"> </w:t>
      </w:r>
      <w:r w:rsidRPr="008678E8">
        <w:rPr>
          <w:rFonts w:cs="Arial"/>
          <w:sz w:val="22"/>
          <w:szCs w:val="22"/>
        </w:rPr>
        <w:t>a</w:t>
      </w:r>
      <w:r w:rsidR="00624CF7">
        <w:rPr>
          <w:rFonts w:cs="Arial"/>
          <w:sz w:val="22"/>
          <w:szCs w:val="22"/>
        </w:rPr>
        <w:t xml:space="preserve"> lower classification or</w:t>
      </w:r>
      <w:r w:rsidRPr="001A3B38">
        <w:rPr>
          <w:rFonts w:cs="Arial"/>
          <w:sz w:val="22"/>
          <w:szCs w:val="22"/>
        </w:rPr>
        <w:t xml:space="preserve"> </w:t>
      </w:r>
      <w:r w:rsidRPr="008678E8">
        <w:rPr>
          <w:rFonts w:cs="Arial"/>
          <w:sz w:val="22"/>
          <w:szCs w:val="22"/>
        </w:rPr>
        <w:t>fail</w:t>
      </w:r>
      <w:r w:rsidRPr="001A3B38">
        <w:rPr>
          <w:rFonts w:cs="Arial"/>
          <w:sz w:val="22"/>
          <w:szCs w:val="22"/>
        </w:rPr>
        <w:t xml:space="preserve"> mark; e.g. 1</w:t>
      </w:r>
      <w:r w:rsidR="001A3B38" w:rsidRPr="001A3B38">
        <w:rPr>
          <w:rFonts w:cs="Arial"/>
          <w:sz w:val="22"/>
          <w:szCs w:val="22"/>
          <w:vertAlign w:val="superscript"/>
        </w:rPr>
        <w:t>st</w:t>
      </w:r>
      <w:r w:rsidR="001A3B38">
        <w:rPr>
          <w:rFonts w:cs="Arial"/>
          <w:sz w:val="22"/>
          <w:szCs w:val="22"/>
        </w:rPr>
        <w:t xml:space="preserve"> </w:t>
      </w:r>
      <w:r w:rsidR="001A3B38" w:rsidRPr="001A3B38">
        <w:rPr>
          <w:rFonts w:cs="Arial"/>
          <w:sz w:val="22"/>
          <w:szCs w:val="22"/>
        </w:rPr>
        <w:t xml:space="preserve"> </w:t>
      </w:r>
      <w:r w:rsidRPr="001A3B38">
        <w:rPr>
          <w:rFonts w:cs="Arial"/>
          <w:sz w:val="22"/>
          <w:szCs w:val="22"/>
        </w:rPr>
        <w:t xml:space="preserve">mark is 43% and </w:t>
      </w:r>
      <w:r w:rsidRPr="008678E8">
        <w:rPr>
          <w:rFonts w:cs="Arial"/>
          <w:sz w:val="22"/>
          <w:szCs w:val="22"/>
        </w:rPr>
        <w:t>2</w:t>
      </w:r>
      <w:r w:rsidR="001A3B38" w:rsidRPr="001A3B38">
        <w:rPr>
          <w:rFonts w:cs="Arial"/>
          <w:sz w:val="22"/>
          <w:szCs w:val="22"/>
          <w:vertAlign w:val="superscript"/>
        </w:rPr>
        <w:t>nd</w:t>
      </w:r>
      <w:r w:rsidR="001A3B38">
        <w:rPr>
          <w:rFonts w:cs="Arial"/>
          <w:sz w:val="22"/>
          <w:szCs w:val="22"/>
        </w:rPr>
        <w:t xml:space="preserve"> </w:t>
      </w:r>
      <w:r w:rsidRPr="001A3B38">
        <w:rPr>
          <w:rFonts w:cs="Arial"/>
          <w:sz w:val="22"/>
          <w:szCs w:val="22"/>
        </w:rPr>
        <w:t xml:space="preserve">mark is </w:t>
      </w:r>
      <w:r w:rsidRPr="008678E8">
        <w:rPr>
          <w:rFonts w:cs="Arial"/>
          <w:sz w:val="22"/>
          <w:szCs w:val="22"/>
        </w:rPr>
        <w:t>35%,</w:t>
      </w:r>
      <w:r w:rsidRPr="001A3B38">
        <w:rPr>
          <w:rFonts w:cs="Arial"/>
          <w:sz w:val="22"/>
          <w:szCs w:val="22"/>
        </w:rPr>
        <w:t xml:space="preserve"> adjusted </w:t>
      </w:r>
      <w:r w:rsidRPr="008678E8">
        <w:rPr>
          <w:rFonts w:cs="Arial"/>
          <w:sz w:val="22"/>
          <w:szCs w:val="22"/>
        </w:rPr>
        <w:t>mark</w:t>
      </w:r>
      <w:r w:rsidRPr="001A3B38">
        <w:rPr>
          <w:rFonts w:cs="Arial"/>
          <w:sz w:val="22"/>
          <w:szCs w:val="22"/>
        </w:rPr>
        <w:t xml:space="preserve"> </w:t>
      </w:r>
      <w:r w:rsidRPr="008678E8">
        <w:rPr>
          <w:rFonts w:cs="Arial"/>
          <w:sz w:val="22"/>
          <w:szCs w:val="22"/>
        </w:rPr>
        <w:t>=</w:t>
      </w:r>
      <w:r w:rsidRPr="001A3B38">
        <w:rPr>
          <w:rFonts w:cs="Arial"/>
          <w:sz w:val="22"/>
          <w:szCs w:val="22"/>
        </w:rPr>
        <w:t xml:space="preserve"> 39%;</w:t>
      </w:r>
    </w:p>
    <w:p w14:paraId="4F4C81A9" w14:textId="77777777" w:rsidR="007F182E" w:rsidRPr="007F182E" w:rsidRDefault="007F182E" w:rsidP="007F182E">
      <w:pPr>
        <w:pStyle w:val="BodyText"/>
        <w:tabs>
          <w:tab w:val="left" w:pos="828"/>
        </w:tabs>
        <w:spacing w:before="2" w:line="275" w:lineRule="auto"/>
        <w:ind w:right="109" w:firstLine="0"/>
        <w:rPr>
          <w:rFonts w:cs="Arial"/>
          <w:sz w:val="16"/>
          <w:szCs w:val="16"/>
        </w:rPr>
      </w:pPr>
    </w:p>
    <w:p w14:paraId="4914B1AC" w14:textId="1ED46107" w:rsidR="00AE0552" w:rsidRPr="008678E8" w:rsidRDefault="00897E77" w:rsidP="001A3B38">
      <w:pPr>
        <w:pStyle w:val="BodyText"/>
        <w:numPr>
          <w:ilvl w:val="0"/>
          <w:numId w:val="1"/>
        </w:numPr>
        <w:tabs>
          <w:tab w:val="left" w:pos="840"/>
        </w:tabs>
        <w:spacing w:before="2" w:line="275" w:lineRule="auto"/>
        <w:ind w:left="828" w:right="109"/>
        <w:rPr>
          <w:rFonts w:cs="Arial"/>
          <w:sz w:val="22"/>
          <w:szCs w:val="22"/>
        </w:rPr>
      </w:pPr>
      <w:r w:rsidRPr="008678E8">
        <w:rPr>
          <w:rFonts w:cs="Arial"/>
          <w:sz w:val="22"/>
          <w:szCs w:val="22"/>
        </w:rPr>
        <w:t>In</w:t>
      </w:r>
      <w:r w:rsidRPr="001A3B38">
        <w:rPr>
          <w:rFonts w:cs="Arial"/>
          <w:sz w:val="22"/>
          <w:szCs w:val="22"/>
        </w:rPr>
        <w:t xml:space="preserve"> cases where the </w:t>
      </w:r>
      <w:r w:rsidRPr="008678E8">
        <w:rPr>
          <w:rFonts w:cs="Arial"/>
          <w:sz w:val="22"/>
          <w:szCs w:val="22"/>
        </w:rPr>
        <w:t>difference</w:t>
      </w:r>
      <w:r w:rsidRPr="001A3B38">
        <w:rPr>
          <w:rFonts w:cs="Arial"/>
          <w:sz w:val="22"/>
          <w:szCs w:val="22"/>
        </w:rPr>
        <w:t xml:space="preserve"> between 1st and </w:t>
      </w:r>
      <w:r w:rsidRPr="008678E8">
        <w:rPr>
          <w:rFonts w:cs="Arial"/>
          <w:sz w:val="22"/>
          <w:szCs w:val="22"/>
        </w:rPr>
        <w:t>2</w:t>
      </w:r>
      <w:r w:rsidRPr="001A3B38">
        <w:rPr>
          <w:rFonts w:cs="Arial"/>
          <w:sz w:val="22"/>
          <w:szCs w:val="22"/>
        </w:rPr>
        <w:t xml:space="preserve">nd </w:t>
      </w:r>
      <w:r w:rsidRPr="008678E8">
        <w:rPr>
          <w:rFonts w:cs="Arial"/>
          <w:sz w:val="22"/>
          <w:szCs w:val="22"/>
        </w:rPr>
        <w:t>markers</w:t>
      </w:r>
      <w:r w:rsidRPr="001A3B38">
        <w:rPr>
          <w:rFonts w:cs="Arial"/>
          <w:sz w:val="22"/>
          <w:szCs w:val="22"/>
        </w:rPr>
        <w:t xml:space="preserve"> is more than </w:t>
      </w:r>
      <w:r w:rsidRPr="008678E8">
        <w:rPr>
          <w:rFonts w:cs="Arial"/>
          <w:sz w:val="22"/>
          <w:szCs w:val="22"/>
        </w:rPr>
        <w:t>10%</w:t>
      </w:r>
      <w:r w:rsidRPr="001A3B38">
        <w:rPr>
          <w:rFonts w:cs="Arial"/>
          <w:sz w:val="22"/>
          <w:szCs w:val="22"/>
        </w:rPr>
        <w:t xml:space="preserve"> points (e.g. 1st mark </w:t>
      </w:r>
      <w:r w:rsidRPr="008678E8">
        <w:rPr>
          <w:rFonts w:cs="Arial"/>
          <w:sz w:val="22"/>
          <w:szCs w:val="22"/>
        </w:rPr>
        <w:t>60%,</w:t>
      </w:r>
      <w:r w:rsidRPr="001A3B38">
        <w:rPr>
          <w:rFonts w:cs="Arial"/>
          <w:sz w:val="22"/>
          <w:szCs w:val="22"/>
        </w:rPr>
        <w:t xml:space="preserve"> </w:t>
      </w:r>
      <w:r w:rsidRPr="008678E8">
        <w:rPr>
          <w:rFonts w:cs="Arial"/>
          <w:sz w:val="22"/>
          <w:szCs w:val="22"/>
        </w:rPr>
        <w:t>2</w:t>
      </w:r>
      <w:r w:rsidRPr="001A3B38">
        <w:rPr>
          <w:rFonts w:cs="Arial"/>
          <w:sz w:val="22"/>
          <w:szCs w:val="22"/>
        </w:rPr>
        <w:t xml:space="preserve">nd </w:t>
      </w:r>
      <w:r w:rsidRPr="008678E8">
        <w:rPr>
          <w:rFonts w:cs="Arial"/>
          <w:sz w:val="22"/>
          <w:szCs w:val="22"/>
        </w:rPr>
        <w:t>mark</w:t>
      </w:r>
      <w:r w:rsidRPr="001A3B38">
        <w:rPr>
          <w:rFonts w:cs="Arial"/>
          <w:sz w:val="22"/>
          <w:szCs w:val="22"/>
        </w:rPr>
        <w:t xml:space="preserve"> 72%), </w:t>
      </w:r>
      <w:r w:rsidRPr="008678E8">
        <w:rPr>
          <w:rFonts w:cs="Arial"/>
          <w:sz w:val="22"/>
          <w:szCs w:val="22"/>
        </w:rPr>
        <w:t>this</w:t>
      </w:r>
      <w:r w:rsidRPr="001A3B38">
        <w:rPr>
          <w:rFonts w:cs="Arial"/>
          <w:sz w:val="22"/>
          <w:szCs w:val="22"/>
        </w:rPr>
        <w:t xml:space="preserve"> </w:t>
      </w:r>
      <w:r w:rsidRPr="008678E8">
        <w:rPr>
          <w:rFonts w:cs="Arial"/>
          <w:sz w:val="22"/>
          <w:szCs w:val="22"/>
        </w:rPr>
        <w:t>discrepancy</w:t>
      </w:r>
      <w:r w:rsidRPr="001A3B38">
        <w:rPr>
          <w:rFonts w:cs="Arial"/>
          <w:sz w:val="22"/>
          <w:szCs w:val="22"/>
        </w:rPr>
        <w:t xml:space="preserve"> will </w:t>
      </w:r>
      <w:r w:rsidRPr="008678E8">
        <w:rPr>
          <w:rFonts w:cs="Arial"/>
          <w:sz w:val="22"/>
          <w:szCs w:val="22"/>
        </w:rPr>
        <w:t>be</w:t>
      </w:r>
      <w:r w:rsidRPr="001A3B38">
        <w:rPr>
          <w:rFonts w:cs="Arial"/>
          <w:sz w:val="22"/>
          <w:szCs w:val="22"/>
        </w:rPr>
        <w:t xml:space="preserve"> flagged for the</w:t>
      </w:r>
      <w:r w:rsidR="00624CF7">
        <w:rPr>
          <w:rFonts w:cs="Arial"/>
          <w:sz w:val="22"/>
          <w:szCs w:val="22"/>
        </w:rPr>
        <w:t xml:space="preserve"> </w:t>
      </w:r>
      <w:r w:rsidR="00E352B0" w:rsidRPr="007F182E">
        <w:rPr>
          <w:rFonts w:cs="Arial"/>
          <w:sz w:val="22"/>
          <w:szCs w:val="22"/>
        </w:rPr>
        <w:t>Dean of HE</w:t>
      </w:r>
      <w:r w:rsidRPr="007F182E">
        <w:rPr>
          <w:rFonts w:cs="Arial"/>
          <w:sz w:val="22"/>
          <w:szCs w:val="22"/>
        </w:rPr>
        <w:t>,</w:t>
      </w:r>
      <w:r w:rsidRPr="001A3B38">
        <w:rPr>
          <w:rFonts w:cs="Arial"/>
          <w:sz w:val="22"/>
          <w:szCs w:val="22"/>
        </w:rPr>
        <w:t xml:space="preserve"> who will </w:t>
      </w:r>
      <w:r w:rsidRPr="008678E8">
        <w:rPr>
          <w:rFonts w:cs="Arial"/>
          <w:sz w:val="22"/>
          <w:szCs w:val="22"/>
        </w:rPr>
        <w:t>be</w:t>
      </w:r>
      <w:r w:rsidRPr="001A3B38">
        <w:rPr>
          <w:rFonts w:cs="Arial"/>
          <w:sz w:val="22"/>
          <w:szCs w:val="22"/>
        </w:rPr>
        <w:t xml:space="preserve"> required </w:t>
      </w:r>
      <w:r w:rsidRPr="008678E8">
        <w:rPr>
          <w:rFonts w:cs="Arial"/>
          <w:sz w:val="22"/>
          <w:szCs w:val="22"/>
        </w:rPr>
        <w:t>to</w:t>
      </w:r>
      <w:r w:rsidRPr="001A3B38">
        <w:rPr>
          <w:rFonts w:cs="Arial"/>
          <w:sz w:val="22"/>
          <w:szCs w:val="22"/>
        </w:rPr>
        <w:t xml:space="preserve"> adjudicate </w:t>
      </w:r>
      <w:r w:rsidRPr="008678E8">
        <w:rPr>
          <w:rFonts w:cs="Arial"/>
          <w:sz w:val="22"/>
          <w:szCs w:val="22"/>
        </w:rPr>
        <w:t>and</w:t>
      </w:r>
      <w:r w:rsidRPr="001A3B38">
        <w:rPr>
          <w:rFonts w:cs="Arial"/>
          <w:sz w:val="22"/>
          <w:szCs w:val="22"/>
        </w:rPr>
        <w:t xml:space="preserve"> consider </w:t>
      </w:r>
      <w:r w:rsidRPr="008678E8">
        <w:rPr>
          <w:rFonts w:cs="Arial"/>
          <w:sz w:val="22"/>
          <w:szCs w:val="22"/>
        </w:rPr>
        <w:t>any</w:t>
      </w:r>
      <w:r w:rsidRPr="001A3B38">
        <w:rPr>
          <w:rFonts w:cs="Arial"/>
          <w:sz w:val="22"/>
          <w:szCs w:val="22"/>
        </w:rPr>
        <w:t xml:space="preserve"> implications with regard </w:t>
      </w:r>
      <w:r w:rsidRPr="008678E8">
        <w:rPr>
          <w:rFonts w:cs="Arial"/>
          <w:sz w:val="22"/>
          <w:szCs w:val="22"/>
        </w:rPr>
        <w:t>to</w:t>
      </w:r>
      <w:r w:rsidRPr="001A3B38">
        <w:rPr>
          <w:rFonts w:cs="Arial"/>
          <w:sz w:val="22"/>
          <w:szCs w:val="22"/>
        </w:rPr>
        <w:t xml:space="preserve"> </w:t>
      </w:r>
      <w:r w:rsidRPr="008678E8">
        <w:rPr>
          <w:rFonts w:cs="Arial"/>
          <w:sz w:val="22"/>
          <w:szCs w:val="22"/>
        </w:rPr>
        <w:t>consistency</w:t>
      </w:r>
      <w:r w:rsidRPr="001A3B38">
        <w:rPr>
          <w:rFonts w:cs="Arial"/>
          <w:sz w:val="22"/>
          <w:szCs w:val="22"/>
        </w:rPr>
        <w:t xml:space="preserve"> </w:t>
      </w:r>
      <w:r w:rsidRPr="008678E8">
        <w:rPr>
          <w:rFonts w:cs="Arial"/>
          <w:sz w:val="22"/>
          <w:szCs w:val="22"/>
        </w:rPr>
        <w:t>of</w:t>
      </w:r>
      <w:r w:rsidRPr="001A3B38">
        <w:rPr>
          <w:rFonts w:cs="Arial"/>
          <w:sz w:val="22"/>
          <w:szCs w:val="22"/>
        </w:rPr>
        <w:t xml:space="preserve"> marking in the </w:t>
      </w:r>
      <w:r w:rsidR="00624CF7" w:rsidRPr="001A3B38">
        <w:rPr>
          <w:rFonts w:cs="Arial"/>
          <w:sz w:val="22"/>
          <w:szCs w:val="22"/>
        </w:rPr>
        <w:t>C</w:t>
      </w:r>
      <w:r w:rsidR="00624CF7">
        <w:rPr>
          <w:rFonts w:cs="Arial"/>
          <w:sz w:val="22"/>
          <w:szCs w:val="22"/>
        </w:rPr>
        <w:t>ollege</w:t>
      </w:r>
      <w:r w:rsidRPr="001A3B38">
        <w:rPr>
          <w:rFonts w:cs="Arial"/>
          <w:sz w:val="22"/>
          <w:szCs w:val="22"/>
        </w:rPr>
        <w:t>.</w:t>
      </w:r>
    </w:p>
    <w:p w14:paraId="39F0F591" w14:textId="77777777" w:rsidR="00AE0552" w:rsidRPr="008678E8" w:rsidRDefault="00AE0552" w:rsidP="00007A63">
      <w:pPr>
        <w:spacing w:before="11"/>
        <w:rPr>
          <w:rFonts w:ascii="Arial" w:eastAsia="Arial" w:hAnsi="Arial" w:cs="Arial"/>
        </w:rPr>
      </w:pPr>
    </w:p>
    <w:p w14:paraId="6C098C99" w14:textId="77777777" w:rsidR="00AE0552" w:rsidRPr="001A3B38" w:rsidRDefault="00897E77" w:rsidP="00007A63">
      <w:pPr>
        <w:pStyle w:val="Heading1"/>
        <w:numPr>
          <w:ilvl w:val="0"/>
          <w:numId w:val="2"/>
        </w:numPr>
        <w:tabs>
          <w:tab w:val="left" w:pos="840"/>
        </w:tabs>
        <w:ind w:left="840"/>
        <w:rPr>
          <w:rFonts w:cs="Arial"/>
          <w:b w:val="0"/>
          <w:bCs w:val="0"/>
          <w:sz w:val="22"/>
          <w:szCs w:val="22"/>
        </w:rPr>
      </w:pPr>
      <w:r w:rsidRPr="008678E8">
        <w:rPr>
          <w:rFonts w:cs="Arial"/>
          <w:sz w:val="22"/>
          <w:szCs w:val="22"/>
        </w:rPr>
        <w:t>Marker’s</w:t>
      </w:r>
      <w:r w:rsidRPr="008678E8">
        <w:rPr>
          <w:rFonts w:cs="Arial"/>
          <w:spacing w:val="-6"/>
          <w:sz w:val="22"/>
          <w:szCs w:val="22"/>
        </w:rPr>
        <w:t xml:space="preserve"> </w:t>
      </w:r>
      <w:r w:rsidRPr="008678E8">
        <w:rPr>
          <w:rFonts w:cs="Arial"/>
          <w:spacing w:val="-1"/>
          <w:sz w:val="22"/>
          <w:szCs w:val="22"/>
        </w:rPr>
        <w:t>meeting</w:t>
      </w:r>
      <w:r w:rsidRPr="008678E8">
        <w:rPr>
          <w:rFonts w:cs="Arial"/>
          <w:spacing w:val="-9"/>
          <w:sz w:val="22"/>
          <w:szCs w:val="22"/>
        </w:rPr>
        <w:t xml:space="preserve"> </w:t>
      </w:r>
      <w:r w:rsidRPr="008678E8">
        <w:rPr>
          <w:rFonts w:cs="Arial"/>
          <w:spacing w:val="-1"/>
          <w:sz w:val="22"/>
          <w:szCs w:val="22"/>
        </w:rPr>
        <w:t>with</w:t>
      </w:r>
      <w:r w:rsidRPr="008678E8">
        <w:rPr>
          <w:rFonts w:cs="Arial"/>
          <w:spacing w:val="-7"/>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student</w:t>
      </w:r>
      <w:r w:rsidRPr="008678E8">
        <w:rPr>
          <w:rFonts w:cs="Arial"/>
          <w:spacing w:val="-8"/>
          <w:sz w:val="22"/>
          <w:szCs w:val="22"/>
        </w:rPr>
        <w:t xml:space="preserve"> </w:t>
      </w:r>
      <w:r w:rsidRPr="008678E8">
        <w:rPr>
          <w:rFonts w:cs="Arial"/>
          <w:spacing w:val="-1"/>
          <w:sz w:val="22"/>
          <w:szCs w:val="22"/>
        </w:rPr>
        <w:t>to</w:t>
      </w:r>
      <w:r w:rsidRPr="008678E8">
        <w:rPr>
          <w:rFonts w:cs="Arial"/>
          <w:spacing w:val="-6"/>
          <w:sz w:val="22"/>
          <w:szCs w:val="22"/>
        </w:rPr>
        <w:t xml:space="preserve"> </w:t>
      </w:r>
      <w:r w:rsidRPr="008678E8">
        <w:rPr>
          <w:rFonts w:cs="Arial"/>
          <w:spacing w:val="-1"/>
          <w:sz w:val="22"/>
          <w:szCs w:val="22"/>
        </w:rPr>
        <w:t>discuss</w:t>
      </w:r>
      <w:r w:rsidRPr="008678E8">
        <w:rPr>
          <w:rFonts w:cs="Arial"/>
          <w:spacing w:val="-6"/>
          <w:sz w:val="22"/>
          <w:szCs w:val="22"/>
        </w:rPr>
        <w:t xml:space="preserve"> </w:t>
      </w:r>
      <w:r w:rsidRPr="008678E8">
        <w:rPr>
          <w:rFonts w:cs="Arial"/>
          <w:sz w:val="22"/>
          <w:szCs w:val="22"/>
        </w:rPr>
        <w:t>a</w:t>
      </w:r>
      <w:r w:rsidRPr="008678E8">
        <w:rPr>
          <w:rFonts w:cs="Arial"/>
          <w:spacing w:val="-6"/>
          <w:sz w:val="22"/>
          <w:szCs w:val="22"/>
        </w:rPr>
        <w:t xml:space="preserve"> </w:t>
      </w:r>
      <w:r w:rsidRPr="008678E8">
        <w:rPr>
          <w:rFonts w:cs="Arial"/>
          <w:spacing w:val="-1"/>
          <w:sz w:val="22"/>
          <w:szCs w:val="22"/>
        </w:rPr>
        <w:t>mark</w:t>
      </w:r>
    </w:p>
    <w:p w14:paraId="57549C91" w14:textId="77777777" w:rsidR="001A3B38" w:rsidRPr="007F182E" w:rsidRDefault="001A3B38" w:rsidP="001A3B38">
      <w:pPr>
        <w:pStyle w:val="Heading1"/>
        <w:tabs>
          <w:tab w:val="left" w:pos="840"/>
        </w:tabs>
        <w:ind w:firstLine="0"/>
        <w:rPr>
          <w:rFonts w:cs="Arial"/>
          <w:b w:val="0"/>
          <w:bCs w:val="0"/>
          <w:sz w:val="16"/>
          <w:szCs w:val="16"/>
        </w:rPr>
      </w:pPr>
    </w:p>
    <w:p w14:paraId="5B51C871" w14:textId="5DF9E029" w:rsidR="00AE0552" w:rsidRPr="008678E8" w:rsidRDefault="00897E77" w:rsidP="00E352B0">
      <w:pPr>
        <w:pStyle w:val="BodyText"/>
        <w:spacing w:before="41" w:line="275" w:lineRule="auto"/>
        <w:ind w:left="827" w:right="110" w:firstLine="0"/>
        <w:rPr>
          <w:rFonts w:cs="Arial"/>
          <w:sz w:val="22"/>
          <w:szCs w:val="22"/>
        </w:rPr>
      </w:pPr>
      <w:r w:rsidRPr="008678E8">
        <w:rPr>
          <w:rFonts w:cs="Arial"/>
          <w:sz w:val="22"/>
          <w:szCs w:val="22"/>
        </w:rPr>
        <w:t>A</w:t>
      </w:r>
      <w:r w:rsidRPr="008678E8">
        <w:rPr>
          <w:rFonts w:cs="Arial"/>
          <w:spacing w:val="5"/>
          <w:sz w:val="22"/>
          <w:szCs w:val="22"/>
        </w:rPr>
        <w:t xml:space="preserve"> </w:t>
      </w:r>
      <w:r w:rsidRPr="008678E8">
        <w:rPr>
          <w:rFonts w:cs="Arial"/>
          <w:sz w:val="22"/>
          <w:szCs w:val="22"/>
        </w:rPr>
        <w:t>mark</w:t>
      </w:r>
      <w:r w:rsidRPr="008678E8">
        <w:rPr>
          <w:rFonts w:cs="Arial"/>
          <w:spacing w:val="5"/>
          <w:sz w:val="22"/>
          <w:szCs w:val="22"/>
        </w:rPr>
        <w:t xml:space="preserve"> </w:t>
      </w:r>
      <w:r w:rsidRPr="008678E8">
        <w:rPr>
          <w:rFonts w:cs="Arial"/>
          <w:sz w:val="22"/>
          <w:szCs w:val="22"/>
        </w:rPr>
        <w:t>cannot</w:t>
      </w:r>
      <w:r w:rsidRPr="008678E8">
        <w:rPr>
          <w:rFonts w:cs="Arial"/>
          <w:spacing w:val="3"/>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pacing w:val="-1"/>
          <w:sz w:val="22"/>
          <w:szCs w:val="22"/>
        </w:rPr>
        <w:t>changed</w:t>
      </w:r>
      <w:r w:rsidRPr="008678E8">
        <w:rPr>
          <w:rFonts w:cs="Arial"/>
          <w:spacing w:val="5"/>
          <w:sz w:val="22"/>
          <w:szCs w:val="22"/>
        </w:rPr>
        <w:t xml:space="preserve"> </w:t>
      </w:r>
      <w:r w:rsidRPr="008678E8">
        <w:rPr>
          <w:rFonts w:cs="Arial"/>
          <w:sz w:val="22"/>
          <w:szCs w:val="22"/>
        </w:rPr>
        <w:t>as</w:t>
      </w:r>
      <w:r w:rsidRPr="008678E8">
        <w:rPr>
          <w:rFonts w:cs="Arial"/>
          <w:spacing w:val="5"/>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z w:val="22"/>
          <w:szCs w:val="22"/>
        </w:rPr>
        <w:t>result</w:t>
      </w:r>
      <w:r w:rsidRPr="008678E8">
        <w:rPr>
          <w:rFonts w:cs="Arial"/>
          <w:spacing w:val="5"/>
          <w:sz w:val="22"/>
          <w:szCs w:val="22"/>
        </w:rPr>
        <w:t xml:space="preserve"> </w:t>
      </w:r>
      <w:r w:rsidRPr="008678E8">
        <w:rPr>
          <w:rFonts w:cs="Arial"/>
          <w:spacing w:val="-1"/>
          <w:sz w:val="22"/>
          <w:szCs w:val="22"/>
        </w:rPr>
        <w:t>of</w:t>
      </w:r>
      <w:r w:rsidRPr="008678E8">
        <w:rPr>
          <w:rFonts w:cs="Arial"/>
          <w:spacing w:val="8"/>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discussion</w:t>
      </w:r>
      <w:r w:rsidRPr="008678E8">
        <w:rPr>
          <w:rFonts w:cs="Arial"/>
          <w:spacing w:val="6"/>
          <w:sz w:val="22"/>
          <w:szCs w:val="22"/>
        </w:rPr>
        <w:t xml:space="preserve"> </w:t>
      </w:r>
      <w:r w:rsidRPr="008678E8">
        <w:rPr>
          <w:rFonts w:cs="Arial"/>
          <w:sz w:val="22"/>
          <w:szCs w:val="22"/>
        </w:rPr>
        <w:t>between</w:t>
      </w:r>
      <w:r w:rsidRPr="008678E8">
        <w:rPr>
          <w:rFonts w:cs="Arial"/>
          <w:spacing w:val="3"/>
          <w:sz w:val="22"/>
          <w:szCs w:val="22"/>
        </w:rPr>
        <w:t xml:space="preserve"> </w:t>
      </w:r>
      <w:r w:rsidRPr="008678E8">
        <w:rPr>
          <w:rFonts w:cs="Arial"/>
          <w:sz w:val="22"/>
          <w:szCs w:val="22"/>
        </w:rPr>
        <w:t>the</w:t>
      </w:r>
      <w:r w:rsidRPr="008678E8">
        <w:rPr>
          <w:rFonts w:cs="Arial"/>
          <w:spacing w:val="41"/>
          <w:w w:val="99"/>
          <w:sz w:val="22"/>
          <w:szCs w:val="22"/>
        </w:rPr>
        <w:t xml:space="preserve"> </w:t>
      </w:r>
      <w:r w:rsidRPr="008678E8">
        <w:rPr>
          <w:rFonts w:cs="Arial"/>
          <w:sz w:val="22"/>
          <w:szCs w:val="22"/>
        </w:rPr>
        <w:t>student</w:t>
      </w:r>
      <w:r w:rsidRPr="008678E8">
        <w:rPr>
          <w:rFonts w:cs="Arial"/>
          <w:spacing w:val="3"/>
          <w:sz w:val="22"/>
          <w:szCs w:val="22"/>
        </w:rPr>
        <w:t xml:space="preserve"> </w:t>
      </w:r>
      <w:r w:rsidRPr="008678E8">
        <w:rPr>
          <w:rFonts w:cs="Arial"/>
          <w:spacing w:val="-1"/>
          <w:sz w:val="22"/>
          <w:szCs w:val="22"/>
        </w:rPr>
        <w:t>querying</w:t>
      </w:r>
      <w:r w:rsidRPr="008678E8">
        <w:rPr>
          <w:rFonts w:cs="Arial"/>
          <w:spacing w:val="2"/>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z w:val="22"/>
          <w:szCs w:val="22"/>
        </w:rPr>
        <w:t>mark</w:t>
      </w:r>
      <w:r w:rsidRPr="008678E8">
        <w:rPr>
          <w:rFonts w:cs="Arial"/>
          <w:spacing w:val="4"/>
          <w:sz w:val="22"/>
          <w:szCs w:val="22"/>
        </w:rPr>
        <w:t xml:space="preserve"> </w:t>
      </w:r>
      <w:r w:rsidRPr="008678E8">
        <w:rPr>
          <w:rFonts w:cs="Arial"/>
          <w:sz w:val="22"/>
          <w:szCs w:val="22"/>
        </w:rPr>
        <w:t>and</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original</w:t>
      </w:r>
      <w:r w:rsidRPr="008678E8">
        <w:rPr>
          <w:rFonts w:cs="Arial"/>
          <w:spacing w:val="3"/>
          <w:sz w:val="22"/>
          <w:szCs w:val="22"/>
        </w:rPr>
        <w:t xml:space="preserve"> </w:t>
      </w:r>
      <w:r w:rsidRPr="008678E8">
        <w:rPr>
          <w:rFonts w:cs="Arial"/>
          <w:spacing w:val="-1"/>
          <w:sz w:val="22"/>
          <w:szCs w:val="22"/>
        </w:rPr>
        <w:t>marker</w:t>
      </w:r>
      <w:r w:rsidRPr="008678E8">
        <w:rPr>
          <w:rFonts w:cs="Arial"/>
          <w:spacing w:val="3"/>
          <w:sz w:val="22"/>
          <w:szCs w:val="22"/>
        </w:rPr>
        <w:t xml:space="preserve"> </w:t>
      </w:r>
      <w:r w:rsidRPr="008678E8">
        <w:rPr>
          <w:rFonts w:cs="Arial"/>
          <w:sz w:val="22"/>
          <w:szCs w:val="22"/>
        </w:rPr>
        <w:t>(as</w:t>
      </w:r>
      <w:r w:rsidRPr="008678E8">
        <w:rPr>
          <w:rFonts w:cs="Arial"/>
          <w:spacing w:val="3"/>
          <w:sz w:val="22"/>
          <w:szCs w:val="22"/>
        </w:rPr>
        <w:t xml:space="preserve"> </w:t>
      </w:r>
      <w:r w:rsidRPr="008678E8">
        <w:rPr>
          <w:rFonts w:cs="Arial"/>
          <w:spacing w:val="-1"/>
          <w:sz w:val="22"/>
          <w:szCs w:val="22"/>
        </w:rPr>
        <w:t>outlined</w:t>
      </w:r>
      <w:r w:rsidRPr="008678E8">
        <w:rPr>
          <w:rFonts w:cs="Arial"/>
          <w:spacing w:val="5"/>
          <w:sz w:val="22"/>
          <w:szCs w:val="22"/>
        </w:rPr>
        <w:t xml:space="preserve"> </w:t>
      </w:r>
      <w:r w:rsidRPr="008678E8">
        <w:rPr>
          <w:rFonts w:cs="Arial"/>
          <w:spacing w:val="-1"/>
          <w:sz w:val="22"/>
          <w:szCs w:val="22"/>
        </w:rPr>
        <w:t>in</w:t>
      </w:r>
      <w:r w:rsidRPr="008678E8">
        <w:rPr>
          <w:rFonts w:cs="Arial"/>
          <w:spacing w:val="5"/>
          <w:sz w:val="22"/>
          <w:szCs w:val="22"/>
        </w:rPr>
        <w:t xml:space="preserve"> </w:t>
      </w:r>
      <w:r w:rsidRPr="008678E8">
        <w:rPr>
          <w:rFonts w:cs="Arial"/>
          <w:spacing w:val="-1"/>
          <w:sz w:val="22"/>
          <w:szCs w:val="22"/>
        </w:rPr>
        <w:t>section</w:t>
      </w:r>
      <w:r w:rsidR="00E352B0">
        <w:rPr>
          <w:rFonts w:cs="Arial"/>
          <w:spacing w:val="-1"/>
          <w:sz w:val="22"/>
          <w:szCs w:val="22"/>
        </w:rPr>
        <w:t xml:space="preserve"> </w:t>
      </w:r>
      <w:r w:rsidRPr="008678E8">
        <w:rPr>
          <w:rFonts w:cs="Arial"/>
          <w:sz w:val="22"/>
          <w:szCs w:val="22"/>
        </w:rPr>
        <w:t>3)</w:t>
      </w:r>
      <w:r w:rsidRPr="008678E8">
        <w:rPr>
          <w:rFonts w:cs="Arial"/>
          <w:spacing w:val="-7"/>
          <w:sz w:val="22"/>
          <w:szCs w:val="22"/>
        </w:rPr>
        <w:t xml:space="preserve"> </w:t>
      </w:r>
      <w:r w:rsidRPr="008678E8">
        <w:rPr>
          <w:rFonts w:cs="Arial"/>
          <w:sz w:val="22"/>
          <w:szCs w:val="22"/>
        </w:rPr>
        <w:t>unless</w:t>
      </w:r>
      <w:r w:rsidRPr="008678E8">
        <w:rPr>
          <w:rFonts w:cs="Arial"/>
          <w:spacing w:val="-5"/>
          <w:sz w:val="22"/>
          <w:szCs w:val="22"/>
        </w:rPr>
        <w:t xml:space="preserve"> </w:t>
      </w:r>
      <w:r w:rsidRPr="008678E8">
        <w:rPr>
          <w:rFonts w:cs="Arial"/>
          <w:spacing w:val="-1"/>
          <w:sz w:val="22"/>
          <w:szCs w:val="22"/>
        </w:rPr>
        <w:t>it</w:t>
      </w:r>
      <w:r w:rsidRPr="008678E8">
        <w:rPr>
          <w:rFonts w:cs="Arial"/>
          <w:spacing w:val="-4"/>
          <w:sz w:val="22"/>
          <w:szCs w:val="22"/>
        </w:rPr>
        <w:t xml:space="preserve"> </w:t>
      </w:r>
      <w:r w:rsidRPr="008678E8">
        <w:rPr>
          <w:rFonts w:cs="Arial"/>
          <w:spacing w:val="-1"/>
          <w:sz w:val="22"/>
          <w:szCs w:val="22"/>
        </w:rPr>
        <w:t>becomes</w:t>
      </w:r>
      <w:r w:rsidRPr="008678E8">
        <w:rPr>
          <w:rFonts w:cs="Arial"/>
          <w:spacing w:val="-6"/>
          <w:sz w:val="22"/>
          <w:szCs w:val="22"/>
        </w:rPr>
        <w:t xml:space="preserve"> </w:t>
      </w:r>
      <w:r w:rsidRPr="008678E8">
        <w:rPr>
          <w:rFonts w:cs="Arial"/>
          <w:spacing w:val="-1"/>
          <w:sz w:val="22"/>
          <w:szCs w:val="22"/>
        </w:rPr>
        <w:t>apparent</w:t>
      </w:r>
      <w:r w:rsidRPr="008678E8">
        <w:rPr>
          <w:rFonts w:cs="Arial"/>
          <w:spacing w:val="-4"/>
          <w:sz w:val="22"/>
          <w:szCs w:val="22"/>
        </w:rPr>
        <w:t xml:space="preserve"> </w:t>
      </w:r>
      <w:r w:rsidRPr="008678E8">
        <w:rPr>
          <w:rFonts w:cs="Arial"/>
          <w:spacing w:val="-1"/>
          <w:sz w:val="22"/>
          <w:szCs w:val="22"/>
        </w:rPr>
        <w:t>that</w:t>
      </w:r>
      <w:r w:rsidRPr="008678E8">
        <w:rPr>
          <w:rFonts w:cs="Arial"/>
          <w:spacing w:val="-5"/>
          <w:sz w:val="22"/>
          <w:szCs w:val="22"/>
        </w:rPr>
        <w:t xml:space="preserve"> </w:t>
      </w:r>
      <w:r w:rsidRPr="008678E8">
        <w:rPr>
          <w:rFonts w:cs="Arial"/>
          <w:sz w:val="22"/>
          <w:szCs w:val="22"/>
        </w:rPr>
        <w:t>either</w:t>
      </w:r>
      <w:r w:rsidRPr="008678E8">
        <w:rPr>
          <w:rFonts w:cs="Arial"/>
          <w:spacing w:val="-6"/>
          <w:sz w:val="22"/>
          <w:szCs w:val="22"/>
        </w:rPr>
        <w:t xml:space="preserve"> </w:t>
      </w:r>
      <w:r w:rsidRPr="008678E8">
        <w:rPr>
          <w:rFonts w:cs="Arial"/>
          <w:spacing w:val="-1"/>
          <w:sz w:val="22"/>
          <w:szCs w:val="22"/>
        </w:rPr>
        <w:t>there</w:t>
      </w:r>
      <w:r w:rsidRPr="008678E8">
        <w:rPr>
          <w:rFonts w:cs="Arial"/>
          <w:spacing w:val="-4"/>
          <w:sz w:val="22"/>
          <w:szCs w:val="22"/>
        </w:rPr>
        <w:t xml:space="preserve"> </w:t>
      </w:r>
      <w:r w:rsidRPr="008678E8">
        <w:rPr>
          <w:rFonts w:cs="Arial"/>
          <w:sz w:val="22"/>
          <w:szCs w:val="22"/>
        </w:rPr>
        <w:t>has</w:t>
      </w:r>
      <w:r w:rsidRPr="008678E8">
        <w:rPr>
          <w:rFonts w:cs="Arial"/>
          <w:spacing w:val="-6"/>
          <w:sz w:val="22"/>
          <w:szCs w:val="22"/>
        </w:rPr>
        <w:t xml:space="preserve"> </w:t>
      </w:r>
      <w:r w:rsidRPr="008678E8">
        <w:rPr>
          <w:rFonts w:cs="Arial"/>
          <w:spacing w:val="-1"/>
          <w:sz w:val="22"/>
          <w:szCs w:val="22"/>
        </w:rPr>
        <w:t>been</w:t>
      </w:r>
      <w:r w:rsidRPr="008678E8">
        <w:rPr>
          <w:rFonts w:cs="Arial"/>
          <w:spacing w:val="-4"/>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transcription</w:t>
      </w:r>
      <w:r w:rsidRPr="008678E8">
        <w:rPr>
          <w:rFonts w:cs="Arial"/>
          <w:spacing w:val="69"/>
          <w:w w:val="99"/>
          <w:sz w:val="22"/>
          <w:szCs w:val="22"/>
        </w:rPr>
        <w:t xml:space="preserve"> </w:t>
      </w:r>
      <w:r w:rsidRPr="008678E8">
        <w:rPr>
          <w:rFonts w:cs="Arial"/>
          <w:sz w:val="22"/>
          <w:szCs w:val="22"/>
        </w:rPr>
        <w:t>error</w:t>
      </w:r>
      <w:r w:rsidRPr="008678E8">
        <w:rPr>
          <w:rFonts w:cs="Arial"/>
          <w:spacing w:val="18"/>
          <w:sz w:val="22"/>
          <w:szCs w:val="22"/>
        </w:rPr>
        <w:t xml:space="preserve"> </w:t>
      </w:r>
      <w:r w:rsidRPr="008678E8">
        <w:rPr>
          <w:rFonts w:cs="Arial"/>
          <w:sz w:val="22"/>
          <w:szCs w:val="22"/>
        </w:rPr>
        <w:t>(see</w:t>
      </w:r>
      <w:r w:rsidRPr="008678E8">
        <w:rPr>
          <w:rFonts w:cs="Arial"/>
          <w:spacing w:val="18"/>
          <w:sz w:val="22"/>
          <w:szCs w:val="22"/>
        </w:rPr>
        <w:t xml:space="preserve"> </w:t>
      </w:r>
      <w:r w:rsidRPr="008678E8">
        <w:rPr>
          <w:rFonts w:cs="Arial"/>
          <w:spacing w:val="-1"/>
          <w:sz w:val="22"/>
          <w:szCs w:val="22"/>
        </w:rPr>
        <w:t>section</w:t>
      </w:r>
      <w:r w:rsidRPr="008678E8">
        <w:rPr>
          <w:rFonts w:cs="Arial"/>
          <w:spacing w:val="18"/>
          <w:sz w:val="22"/>
          <w:szCs w:val="22"/>
        </w:rPr>
        <w:t xml:space="preserve"> </w:t>
      </w:r>
      <w:r w:rsidRPr="008678E8">
        <w:rPr>
          <w:rFonts w:cs="Arial"/>
          <w:sz w:val="22"/>
          <w:szCs w:val="22"/>
        </w:rPr>
        <w:t>8</w:t>
      </w:r>
      <w:r w:rsidRPr="008678E8">
        <w:rPr>
          <w:rFonts w:cs="Arial"/>
          <w:spacing w:val="18"/>
          <w:sz w:val="22"/>
          <w:szCs w:val="22"/>
        </w:rPr>
        <w:t xml:space="preserve"> </w:t>
      </w:r>
      <w:r w:rsidRPr="008678E8">
        <w:rPr>
          <w:rFonts w:cs="Arial"/>
          <w:spacing w:val="-1"/>
          <w:sz w:val="22"/>
          <w:szCs w:val="22"/>
        </w:rPr>
        <w:t>below)</w:t>
      </w:r>
      <w:r w:rsidRPr="008678E8">
        <w:rPr>
          <w:rFonts w:cs="Arial"/>
          <w:spacing w:val="18"/>
          <w:sz w:val="22"/>
          <w:szCs w:val="22"/>
        </w:rPr>
        <w:t xml:space="preserve"> </w:t>
      </w:r>
      <w:r w:rsidRPr="008678E8">
        <w:rPr>
          <w:rFonts w:cs="Arial"/>
          <w:sz w:val="22"/>
          <w:szCs w:val="22"/>
        </w:rPr>
        <w:t>or</w:t>
      </w:r>
      <w:r w:rsidRPr="008678E8">
        <w:rPr>
          <w:rFonts w:cs="Arial"/>
          <w:spacing w:val="18"/>
          <w:sz w:val="22"/>
          <w:szCs w:val="22"/>
        </w:rPr>
        <w:t xml:space="preserve"> </w:t>
      </w:r>
      <w:r w:rsidRPr="008678E8">
        <w:rPr>
          <w:rFonts w:cs="Arial"/>
          <w:spacing w:val="-1"/>
          <w:sz w:val="22"/>
          <w:szCs w:val="22"/>
        </w:rPr>
        <w:t>if</w:t>
      </w:r>
      <w:r w:rsidRPr="008678E8">
        <w:rPr>
          <w:rFonts w:cs="Arial"/>
          <w:spacing w:val="20"/>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z w:val="22"/>
          <w:szCs w:val="22"/>
        </w:rPr>
        <w:t>marker</w:t>
      </w:r>
      <w:r w:rsidRPr="008678E8">
        <w:rPr>
          <w:rFonts w:cs="Arial"/>
          <w:spacing w:val="16"/>
          <w:sz w:val="22"/>
          <w:szCs w:val="22"/>
        </w:rPr>
        <w:t xml:space="preserve"> </w:t>
      </w:r>
      <w:r w:rsidRPr="008678E8">
        <w:rPr>
          <w:rFonts w:cs="Arial"/>
          <w:sz w:val="22"/>
          <w:szCs w:val="22"/>
        </w:rPr>
        <w:t>has</w:t>
      </w:r>
      <w:r w:rsidRPr="008678E8">
        <w:rPr>
          <w:rFonts w:cs="Arial"/>
          <w:spacing w:val="17"/>
          <w:sz w:val="22"/>
          <w:szCs w:val="22"/>
        </w:rPr>
        <w:t xml:space="preserve"> </w:t>
      </w:r>
      <w:r w:rsidRPr="008678E8">
        <w:rPr>
          <w:rFonts w:cs="Arial"/>
          <w:spacing w:val="-1"/>
          <w:sz w:val="22"/>
          <w:szCs w:val="22"/>
        </w:rPr>
        <w:t>accidentally</w:t>
      </w:r>
      <w:r w:rsidRPr="008678E8">
        <w:rPr>
          <w:rFonts w:cs="Arial"/>
          <w:spacing w:val="17"/>
          <w:sz w:val="22"/>
          <w:szCs w:val="22"/>
        </w:rPr>
        <w:t xml:space="preserve"> </w:t>
      </w:r>
      <w:r w:rsidRPr="008678E8">
        <w:rPr>
          <w:rFonts w:cs="Arial"/>
          <w:spacing w:val="-1"/>
          <w:sz w:val="22"/>
          <w:szCs w:val="22"/>
        </w:rPr>
        <w:t>missed</w:t>
      </w:r>
      <w:r w:rsidRPr="008678E8">
        <w:rPr>
          <w:rFonts w:cs="Arial"/>
          <w:spacing w:val="18"/>
          <w:sz w:val="22"/>
          <w:szCs w:val="22"/>
        </w:rPr>
        <w:t xml:space="preserve"> </w:t>
      </w:r>
      <w:r w:rsidRPr="008678E8">
        <w:rPr>
          <w:rFonts w:cs="Arial"/>
          <w:sz w:val="22"/>
          <w:szCs w:val="22"/>
        </w:rPr>
        <w:t>a</w:t>
      </w:r>
      <w:r w:rsidRPr="008678E8">
        <w:rPr>
          <w:rFonts w:cs="Arial"/>
          <w:spacing w:val="57"/>
          <w:w w:val="99"/>
          <w:sz w:val="22"/>
          <w:szCs w:val="22"/>
        </w:rPr>
        <w:t xml:space="preserve"> </w:t>
      </w:r>
      <w:r w:rsidRPr="008678E8">
        <w:rPr>
          <w:rFonts w:cs="Arial"/>
          <w:sz w:val="22"/>
          <w:szCs w:val="22"/>
        </w:rPr>
        <w:t>section</w:t>
      </w:r>
      <w:r w:rsidRPr="008678E8">
        <w:rPr>
          <w:rFonts w:cs="Arial"/>
          <w:spacing w:val="-2"/>
          <w:sz w:val="22"/>
          <w:szCs w:val="22"/>
        </w:rPr>
        <w:t xml:space="preserve"> </w:t>
      </w:r>
      <w:r w:rsidRPr="008678E8">
        <w:rPr>
          <w:rFonts w:cs="Arial"/>
          <w:spacing w:val="-1"/>
          <w:sz w:val="22"/>
          <w:szCs w:val="22"/>
        </w:rPr>
        <w:t xml:space="preserve">of </w:t>
      </w:r>
      <w:r w:rsidRPr="008678E8">
        <w:rPr>
          <w:rFonts w:cs="Arial"/>
          <w:sz w:val="22"/>
          <w:szCs w:val="22"/>
        </w:rPr>
        <w:t>the</w:t>
      </w:r>
      <w:r w:rsidRPr="008678E8">
        <w:rPr>
          <w:rFonts w:cs="Arial"/>
          <w:spacing w:val="-2"/>
          <w:sz w:val="22"/>
          <w:szCs w:val="22"/>
        </w:rPr>
        <w:t xml:space="preserve"> </w:t>
      </w:r>
      <w:r w:rsidRPr="008678E8">
        <w:rPr>
          <w:rFonts w:cs="Arial"/>
          <w:spacing w:val="-1"/>
          <w:sz w:val="22"/>
          <w:szCs w:val="22"/>
        </w:rPr>
        <w:t>work</w:t>
      </w:r>
      <w:r w:rsidRPr="008678E8">
        <w:rPr>
          <w:rFonts w:cs="Arial"/>
          <w:spacing w:val="-2"/>
          <w:sz w:val="22"/>
          <w:szCs w:val="22"/>
        </w:rPr>
        <w:t xml:space="preserve"> </w:t>
      </w:r>
      <w:r w:rsidRPr="008678E8">
        <w:rPr>
          <w:rFonts w:cs="Arial"/>
          <w:sz w:val="22"/>
          <w:szCs w:val="22"/>
        </w:rPr>
        <w:t>so</w:t>
      </w:r>
      <w:r w:rsidRPr="008678E8">
        <w:rPr>
          <w:rFonts w:cs="Arial"/>
          <w:spacing w:val="-1"/>
          <w:sz w:val="22"/>
          <w:szCs w:val="22"/>
        </w:rPr>
        <w:t xml:space="preserve"> </w:t>
      </w:r>
      <w:r w:rsidRPr="008678E8">
        <w:rPr>
          <w:rFonts w:cs="Arial"/>
          <w:sz w:val="22"/>
          <w:szCs w:val="22"/>
        </w:rPr>
        <w:t>that</w:t>
      </w:r>
      <w:r w:rsidRPr="008678E8">
        <w:rPr>
          <w:rFonts w:cs="Arial"/>
          <w:spacing w:val="-2"/>
          <w:sz w:val="22"/>
          <w:szCs w:val="22"/>
        </w:rPr>
        <w:t xml:space="preserve"> </w:t>
      </w:r>
      <w:r w:rsidRPr="008678E8">
        <w:rPr>
          <w:rFonts w:cs="Arial"/>
          <w:spacing w:val="-1"/>
          <w:sz w:val="22"/>
          <w:szCs w:val="22"/>
        </w:rPr>
        <w:t xml:space="preserve">not </w:t>
      </w:r>
      <w:r w:rsidRPr="008678E8">
        <w:rPr>
          <w:rFonts w:cs="Arial"/>
          <w:sz w:val="22"/>
          <w:szCs w:val="22"/>
        </w:rPr>
        <w:t>all</w:t>
      </w:r>
      <w:r w:rsidRPr="008678E8">
        <w:rPr>
          <w:rFonts w:cs="Arial"/>
          <w:spacing w:val="-2"/>
          <w:sz w:val="22"/>
          <w:szCs w:val="22"/>
        </w:rPr>
        <w:t xml:space="preserve"> </w:t>
      </w:r>
      <w:r w:rsidRPr="008678E8">
        <w:rPr>
          <w:rFonts w:cs="Arial"/>
          <w:spacing w:val="-1"/>
          <w:sz w:val="22"/>
          <w:szCs w:val="22"/>
        </w:rPr>
        <w:t>pages</w:t>
      </w:r>
      <w:r w:rsidRPr="008678E8">
        <w:rPr>
          <w:rFonts w:cs="Arial"/>
          <w:spacing w:val="-3"/>
          <w:sz w:val="22"/>
          <w:szCs w:val="22"/>
        </w:rPr>
        <w:t xml:space="preserve"> </w:t>
      </w:r>
      <w:r w:rsidRPr="008678E8">
        <w:rPr>
          <w:rFonts w:cs="Arial"/>
          <w:spacing w:val="-1"/>
          <w:sz w:val="22"/>
          <w:szCs w:val="22"/>
        </w:rPr>
        <w:t>of</w:t>
      </w:r>
      <w:r w:rsidRPr="008678E8">
        <w:rPr>
          <w:rFonts w:cs="Arial"/>
          <w:spacing w:val="1"/>
          <w:sz w:val="22"/>
          <w:szCs w:val="22"/>
        </w:rPr>
        <w:t xml:space="preserve"> </w:t>
      </w:r>
      <w:r w:rsidRPr="008678E8">
        <w:rPr>
          <w:rFonts w:cs="Arial"/>
          <w:spacing w:val="-1"/>
          <w:sz w:val="22"/>
          <w:szCs w:val="22"/>
        </w:rPr>
        <w:t>the work</w:t>
      </w:r>
      <w:r w:rsidRPr="008678E8">
        <w:rPr>
          <w:rFonts w:cs="Arial"/>
          <w:sz w:val="22"/>
          <w:szCs w:val="22"/>
        </w:rPr>
        <w:t xml:space="preserve"> </w:t>
      </w:r>
      <w:r w:rsidRPr="008678E8">
        <w:rPr>
          <w:rFonts w:cs="Arial"/>
          <w:spacing w:val="-1"/>
          <w:sz w:val="22"/>
          <w:szCs w:val="22"/>
        </w:rPr>
        <w:t xml:space="preserve">were </w:t>
      </w:r>
      <w:r w:rsidRPr="008678E8">
        <w:rPr>
          <w:rFonts w:cs="Arial"/>
          <w:sz w:val="22"/>
          <w:szCs w:val="22"/>
        </w:rPr>
        <w:t>marked.</w:t>
      </w:r>
      <w:r w:rsidRPr="008678E8">
        <w:rPr>
          <w:rFonts w:cs="Arial"/>
          <w:spacing w:val="-2"/>
          <w:sz w:val="22"/>
          <w:szCs w:val="22"/>
        </w:rPr>
        <w:t xml:space="preserve"> </w:t>
      </w:r>
      <w:r w:rsidRPr="008678E8">
        <w:rPr>
          <w:rFonts w:cs="Arial"/>
          <w:spacing w:val="-1"/>
          <w:sz w:val="22"/>
          <w:szCs w:val="22"/>
        </w:rPr>
        <w:t xml:space="preserve">In </w:t>
      </w:r>
      <w:r w:rsidRPr="008678E8">
        <w:rPr>
          <w:rFonts w:cs="Arial"/>
          <w:sz w:val="22"/>
          <w:szCs w:val="22"/>
        </w:rPr>
        <w:t>all</w:t>
      </w:r>
      <w:r w:rsidR="001A3B38">
        <w:rPr>
          <w:rFonts w:cs="Arial"/>
          <w:sz w:val="22"/>
          <w:szCs w:val="22"/>
        </w:rPr>
        <w:t xml:space="preserve"> </w:t>
      </w:r>
      <w:r w:rsidRPr="008678E8">
        <w:rPr>
          <w:rFonts w:cs="Arial"/>
          <w:sz w:val="22"/>
          <w:szCs w:val="22"/>
        </w:rPr>
        <w:t>other</w:t>
      </w:r>
      <w:r w:rsidRPr="008678E8">
        <w:rPr>
          <w:rFonts w:cs="Arial"/>
          <w:spacing w:val="20"/>
          <w:sz w:val="22"/>
          <w:szCs w:val="22"/>
        </w:rPr>
        <w:t xml:space="preserve"> </w:t>
      </w:r>
      <w:r w:rsidRPr="008678E8">
        <w:rPr>
          <w:rFonts w:cs="Arial"/>
          <w:spacing w:val="-1"/>
          <w:sz w:val="22"/>
          <w:szCs w:val="22"/>
        </w:rPr>
        <w:t>cases</w:t>
      </w:r>
      <w:r w:rsidRPr="008678E8">
        <w:rPr>
          <w:rFonts w:cs="Arial"/>
          <w:spacing w:val="21"/>
          <w:sz w:val="22"/>
          <w:szCs w:val="22"/>
        </w:rPr>
        <w:t xml:space="preserve"> </w:t>
      </w:r>
      <w:r w:rsidRPr="008678E8">
        <w:rPr>
          <w:rFonts w:cs="Arial"/>
          <w:sz w:val="22"/>
          <w:szCs w:val="22"/>
        </w:rPr>
        <w:t>the</w:t>
      </w:r>
      <w:r w:rsidRPr="008678E8">
        <w:rPr>
          <w:rFonts w:cs="Arial"/>
          <w:spacing w:val="21"/>
          <w:sz w:val="22"/>
          <w:szCs w:val="22"/>
        </w:rPr>
        <w:t xml:space="preserve"> </w:t>
      </w:r>
      <w:r w:rsidRPr="008678E8">
        <w:rPr>
          <w:rFonts w:cs="Arial"/>
          <w:spacing w:val="-1"/>
          <w:sz w:val="22"/>
          <w:szCs w:val="22"/>
        </w:rPr>
        <w:t>student</w:t>
      </w:r>
      <w:r w:rsidRPr="008678E8">
        <w:rPr>
          <w:rFonts w:cs="Arial"/>
          <w:spacing w:val="22"/>
          <w:sz w:val="22"/>
          <w:szCs w:val="22"/>
        </w:rPr>
        <w:t xml:space="preserve"> </w:t>
      </w:r>
      <w:r w:rsidRPr="008678E8">
        <w:rPr>
          <w:rFonts w:cs="Arial"/>
          <w:spacing w:val="-1"/>
          <w:sz w:val="22"/>
          <w:szCs w:val="22"/>
        </w:rPr>
        <w:t>must</w:t>
      </w:r>
      <w:r w:rsidRPr="008678E8">
        <w:rPr>
          <w:rFonts w:cs="Arial"/>
          <w:spacing w:val="22"/>
          <w:sz w:val="22"/>
          <w:szCs w:val="22"/>
        </w:rPr>
        <w:t xml:space="preserve"> </w:t>
      </w:r>
      <w:r w:rsidRPr="008678E8">
        <w:rPr>
          <w:rFonts w:cs="Arial"/>
          <w:spacing w:val="-1"/>
          <w:sz w:val="22"/>
          <w:szCs w:val="22"/>
        </w:rPr>
        <w:t>submit</w:t>
      </w:r>
      <w:r w:rsidRPr="008678E8">
        <w:rPr>
          <w:rFonts w:cs="Arial"/>
          <w:spacing w:val="21"/>
          <w:sz w:val="22"/>
          <w:szCs w:val="22"/>
        </w:rPr>
        <w:t xml:space="preserve"> </w:t>
      </w:r>
      <w:r w:rsidRPr="008678E8">
        <w:rPr>
          <w:rFonts w:cs="Arial"/>
          <w:sz w:val="22"/>
          <w:szCs w:val="22"/>
        </w:rPr>
        <w:t>a</w:t>
      </w:r>
      <w:r w:rsidRPr="008678E8">
        <w:rPr>
          <w:rFonts w:cs="Arial"/>
          <w:spacing w:val="22"/>
          <w:sz w:val="22"/>
          <w:szCs w:val="22"/>
        </w:rPr>
        <w:t xml:space="preserve"> </w:t>
      </w:r>
      <w:r w:rsidRPr="008678E8">
        <w:rPr>
          <w:rFonts w:cs="Arial"/>
          <w:spacing w:val="-1"/>
          <w:sz w:val="22"/>
          <w:szCs w:val="22"/>
        </w:rPr>
        <w:t>re-marking</w:t>
      </w:r>
      <w:r w:rsidRPr="008678E8">
        <w:rPr>
          <w:rFonts w:cs="Arial"/>
          <w:spacing w:val="20"/>
          <w:sz w:val="22"/>
          <w:szCs w:val="22"/>
        </w:rPr>
        <w:t xml:space="preserve"> </w:t>
      </w:r>
      <w:r w:rsidRPr="008678E8">
        <w:rPr>
          <w:rFonts w:cs="Arial"/>
          <w:sz w:val="22"/>
          <w:szCs w:val="22"/>
        </w:rPr>
        <w:t>request</w:t>
      </w:r>
      <w:r w:rsidRPr="008678E8">
        <w:rPr>
          <w:rFonts w:cs="Arial"/>
          <w:spacing w:val="21"/>
          <w:sz w:val="22"/>
          <w:szCs w:val="22"/>
        </w:rPr>
        <w:t xml:space="preserve"> </w:t>
      </w:r>
      <w:r w:rsidRPr="008678E8">
        <w:rPr>
          <w:rFonts w:cs="Arial"/>
          <w:spacing w:val="-1"/>
          <w:sz w:val="22"/>
          <w:szCs w:val="22"/>
        </w:rPr>
        <w:t>if</w:t>
      </w:r>
      <w:r w:rsidRPr="008678E8">
        <w:rPr>
          <w:rFonts w:cs="Arial"/>
          <w:spacing w:val="24"/>
          <w:sz w:val="22"/>
          <w:szCs w:val="22"/>
        </w:rPr>
        <w:t xml:space="preserve"> </w:t>
      </w:r>
      <w:r w:rsidRPr="008678E8">
        <w:rPr>
          <w:rFonts w:cs="Arial"/>
          <w:sz w:val="22"/>
          <w:szCs w:val="22"/>
        </w:rPr>
        <w:t>they</w:t>
      </w:r>
      <w:r w:rsidRPr="008678E8">
        <w:rPr>
          <w:rFonts w:cs="Arial"/>
          <w:spacing w:val="18"/>
          <w:sz w:val="22"/>
          <w:szCs w:val="22"/>
        </w:rPr>
        <w:t xml:space="preserve"> </w:t>
      </w:r>
      <w:r w:rsidRPr="008678E8">
        <w:rPr>
          <w:rFonts w:cs="Arial"/>
          <w:sz w:val="22"/>
          <w:szCs w:val="22"/>
        </w:rPr>
        <w:t>feel</w:t>
      </w:r>
      <w:r w:rsidRPr="008678E8">
        <w:rPr>
          <w:rFonts w:cs="Arial"/>
          <w:spacing w:val="64"/>
          <w:w w:val="99"/>
          <w:sz w:val="22"/>
          <w:szCs w:val="22"/>
        </w:rPr>
        <w:t xml:space="preserve"> </w:t>
      </w:r>
      <w:r w:rsidRPr="008678E8">
        <w:rPr>
          <w:rFonts w:cs="Arial"/>
          <w:sz w:val="22"/>
          <w:szCs w:val="22"/>
        </w:rPr>
        <w:t>they</w:t>
      </w:r>
      <w:r w:rsidRPr="008678E8">
        <w:rPr>
          <w:rFonts w:cs="Arial"/>
          <w:spacing w:val="-8"/>
          <w:sz w:val="22"/>
          <w:szCs w:val="22"/>
        </w:rPr>
        <w:t xml:space="preserve"> </w:t>
      </w:r>
      <w:r w:rsidRPr="008678E8">
        <w:rPr>
          <w:rFonts w:cs="Arial"/>
          <w:spacing w:val="-1"/>
          <w:sz w:val="22"/>
          <w:szCs w:val="22"/>
        </w:rPr>
        <w:t>have</w:t>
      </w:r>
      <w:r w:rsidRPr="008678E8">
        <w:rPr>
          <w:rFonts w:cs="Arial"/>
          <w:spacing w:val="-5"/>
          <w:sz w:val="22"/>
          <w:szCs w:val="22"/>
        </w:rPr>
        <w:t xml:space="preserve"> </w:t>
      </w:r>
      <w:r w:rsidRPr="008678E8">
        <w:rPr>
          <w:rFonts w:cs="Arial"/>
          <w:sz w:val="22"/>
          <w:szCs w:val="22"/>
        </w:rPr>
        <w:t>grounds</w:t>
      </w:r>
      <w:r w:rsidRPr="008678E8">
        <w:rPr>
          <w:rFonts w:cs="Arial"/>
          <w:spacing w:val="-8"/>
          <w:sz w:val="22"/>
          <w:szCs w:val="22"/>
        </w:rPr>
        <w:t xml:space="preserve"> </w:t>
      </w:r>
      <w:r w:rsidRPr="008678E8">
        <w:rPr>
          <w:rFonts w:cs="Arial"/>
          <w:sz w:val="22"/>
          <w:szCs w:val="22"/>
        </w:rPr>
        <w:t>based</w:t>
      </w:r>
      <w:r w:rsidRPr="008678E8">
        <w:rPr>
          <w:rFonts w:cs="Arial"/>
          <w:spacing w:val="-5"/>
          <w:sz w:val="22"/>
          <w:szCs w:val="22"/>
        </w:rPr>
        <w:t xml:space="preserve"> </w:t>
      </w:r>
      <w:r w:rsidRPr="008678E8">
        <w:rPr>
          <w:rFonts w:cs="Arial"/>
          <w:spacing w:val="-1"/>
          <w:sz w:val="22"/>
          <w:szCs w:val="22"/>
        </w:rPr>
        <w:t>on</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criteria</w:t>
      </w:r>
      <w:r w:rsidRPr="008678E8">
        <w:rPr>
          <w:rFonts w:cs="Arial"/>
          <w:spacing w:val="-7"/>
          <w:sz w:val="22"/>
          <w:szCs w:val="22"/>
        </w:rPr>
        <w:t xml:space="preserve"> </w:t>
      </w:r>
      <w:r w:rsidRPr="008678E8">
        <w:rPr>
          <w:rFonts w:cs="Arial"/>
          <w:spacing w:val="-1"/>
          <w:sz w:val="22"/>
          <w:szCs w:val="22"/>
        </w:rPr>
        <w:t>outlined</w:t>
      </w:r>
      <w:r w:rsidRPr="008678E8">
        <w:rPr>
          <w:rFonts w:cs="Arial"/>
          <w:spacing w:val="-5"/>
          <w:sz w:val="22"/>
          <w:szCs w:val="22"/>
        </w:rPr>
        <w:t xml:space="preserve"> </w:t>
      </w:r>
      <w:r w:rsidRPr="008678E8">
        <w:rPr>
          <w:rFonts w:cs="Arial"/>
          <w:spacing w:val="-1"/>
          <w:sz w:val="22"/>
          <w:szCs w:val="22"/>
        </w:rPr>
        <w:t>in</w:t>
      </w:r>
      <w:r w:rsidRPr="008678E8">
        <w:rPr>
          <w:rFonts w:cs="Arial"/>
          <w:spacing w:val="-7"/>
          <w:sz w:val="22"/>
          <w:szCs w:val="22"/>
        </w:rPr>
        <w:t xml:space="preserve"> </w:t>
      </w:r>
      <w:r w:rsidRPr="008678E8">
        <w:rPr>
          <w:rFonts w:cs="Arial"/>
          <w:sz w:val="22"/>
          <w:szCs w:val="22"/>
        </w:rPr>
        <w:t>1.3</w:t>
      </w:r>
      <w:r w:rsidRPr="008678E8">
        <w:rPr>
          <w:rFonts w:cs="Arial"/>
          <w:spacing w:val="-6"/>
          <w:sz w:val="22"/>
          <w:szCs w:val="22"/>
        </w:rPr>
        <w:t xml:space="preserve"> </w:t>
      </w:r>
      <w:r w:rsidRPr="008678E8">
        <w:rPr>
          <w:rFonts w:cs="Arial"/>
          <w:spacing w:val="-1"/>
          <w:sz w:val="22"/>
          <w:szCs w:val="22"/>
        </w:rPr>
        <w:t>above.</w:t>
      </w:r>
    </w:p>
    <w:p w14:paraId="6B83868B" w14:textId="77777777" w:rsidR="00AE0552" w:rsidRPr="008678E8" w:rsidRDefault="00AE0552" w:rsidP="00007A63">
      <w:pPr>
        <w:spacing w:before="10"/>
        <w:rPr>
          <w:rFonts w:ascii="Arial" w:eastAsia="Arial" w:hAnsi="Arial" w:cs="Arial"/>
        </w:rPr>
      </w:pPr>
    </w:p>
    <w:p w14:paraId="2FCD6720" w14:textId="77777777" w:rsidR="00AE0552" w:rsidRPr="001A3B38" w:rsidRDefault="00897E77" w:rsidP="00007A63">
      <w:pPr>
        <w:pStyle w:val="Heading1"/>
        <w:numPr>
          <w:ilvl w:val="0"/>
          <w:numId w:val="2"/>
        </w:numPr>
        <w:tabs>
          <w:tab w:val="left" w:pos="840"/>
        </w:tabs>
        <w:ind w:left="840"/>
        <w:rPr>
          <w:rFonts w:cs="Arial"/>
          <w:b w:val="0"/>
          <w:bCs w:val="0"/>
          <w:sz w:val="22"/>
          <w:szCs w:val="22"/>
        </w:rPr>
      </w:pPr>
      <w:r w:rsidRPr="008678E8">
        <w:rPr>
          <w:rFonts w:cs="Arial"/>
          <w:spacing w:val="-1"/>
          <w:sz w:val="22"/>
          <w:szCs w:val="22"/>
        </w:rPr>
        <w:t>Transcription</w:t>
      </w:r>
      <w:r w:rsidRPr="008678E8">
        <w:rPr>
          <w:rFonts w:cs="Arial"/>
          <w:spacing w:val="-26"/>
          <w:sz w:val="22"/>
          <w:szCs w:val="22"/>
        </w:rPr>
        <w:t xml:space="preserve"> </w:t>
      </w:r>
      <w:r w:rsidRPr="008678E8">
        <w:rPr>
          <w:rFonts w:cs="Arial"/>
          <w:sz w:val="22"/>
          <w:szCs w:val="22"/>
        </w:rPr>
        <w:t>errors</w:t>
      </w:r>
    </w:p>
    <w:p w14:paraId="35C239FF" w14:textId="77777777" w:rsidR="001A3B38" w:rsidRPr="007F182E" w:rsidRDefault="001A3B38" w:rsidP="001A3B38">
      <w:pPr>
        <w:pStyle w:val="Heading1"/>
        <w:tabs>
          <w:tab w:val="left" w:pos="840"/>
        </w:tabs>
        <w:ind w:firstLine="0"/>
        <w:rPr>
          <w:rFonts w:cs="Arial"/>
          <w:b w:val="0"/>
          <w:bCs w:val="0"/>
          <w:sz w:val="16"/>
          <w:szCs w:val="16"/>
        </w:rPr>
      </w:pPr>
    </w:p>
    <w:p w14:paraId="75FA0E5D" w14:textId="3E7699F2" w:rsidR="00AE0552" w:rsidRPr="008678E8" w:rsidRDefault="00897E77" w:rsidP="00007A63">
      <w:pPr>
        <w:pStyle w:val="BodyText"/>
        <w:spacing w:before="41" w:line="276" w:lineRule="auto"/>
        <w:ind w:left="839" w:right="110" w:firstLine="0"/>
        <w:rPr>
          <w:rFonts w:cs="Arial"/>
          <w:sz w:val="22"/>
          <w:szCs w:val="22"/>
        </w:rPr>
      </w:pPr>
      <w:r w:rsidRPr="008678E8">
        <w:rPr>
          <w:rFonts w:cs="Arial"/>
          <w:sz w:val="22"/>
          <w:szCs w:val="22"/>
        </w:rPr>
        <w:t>Where</w:t>
      </w:r>
      <w:r w:rsidRPr="008678E8">
        <w:rPr>
          <w:rFonts w:cs="Arial"/>
          <w:spacing w:val="52"/>
          <w:sz w:val="22"/>
          <w:szCs w:val="22"/>
        </w:rPr>
        <w:t xml:space="preserve"> </w:t>
      </w:r>
      <w:r w:rsidRPr="008678E8">
        <w:rPr>
          <w:rFonts w:cs="Arial"/>
          <w:sz w:val="22"/>
          <w:szCs w:val="22"/>
        </w:rPr>
        <w:t>a</w:t>
      </w:r>
      <w:r w:rsidRPr="008678E8">
        <w:rPr>
          <w:rFonts w:cs="Arial"/>
          <w:spacing w:val="53"/>
          <w:sz w:val="22"/>
          <w:szCs w:val="22"/>
        </w:rPr>
        <w:t xml:space="preserve"> </w:t>
      </w:r>
      <w:r w:rsidRPr="008678E8">
        <w:rPr>
          <w:rFonts w:cs="Arial"/>
          <w:sz w:val="22"/>
          <w:szCs w:val="22"/>
        </w:rPr>
        <w:t>student</w:t>
      </w:r>
      <w:r w:rsidRPr="008678E8">
        <w:rPr>
          <w:rFonts w:cs="Arial"/>
          <w:spacing w:val="53"/>
          <w:sz w:val="22"/>
          <w:szCs w:val="22"/>
        </w:rPr>
        <w:t xml:space="preserve"> </w:t>
      </w:r>
      <w:r w:rsidRPr="008678E8">
        <w:rPr>
          <w:rFonts w:cs="Arial"/>
          <w:spacing w:val="-1"/>
          <w:sz w:val="22"/>
          <w:szCs w:val="22"/>
        </w:rPr>
        <w:t>is</w:t>
      </w:r>
      <w:r w:rsidRPr="008678E8">
        <w:rPr>
          <w:rFonts w:cs="Arial"/>
          <w:spacing w:val="53"/>
          <w:sz w:val="22"/>
          <w:szCs w:val="22"/>
        </w:rPr>
        <w:t xml:space="preserve"> </w:t>
      </w:r>
      <w:r w:rsidRPr="008678E8">
        <w:rPr>
          <w:rFonts w:cs="Arial"/>
          <w:spacing w:val="-1"/>
          <w:sz w:val="22"/>
          <w:szCs w:val="22"/>
        </w:rPr>
        <w:t>concerned</w:t>
      </w:r>
      <w:r w:rsidRPr="008678E8">
        <w:rPr>
          <w:rFonts w:cs="Arial"/>
          <w:spacing w:val="54"/>
          <w:sz w:val="22"/>
          <w:szCs w:val="22"/>
        </w:rPr>
        <w:t xml:space="preserve"> </w:t>
      </w:r>
      <w:r w:rsidRPr="008678E8">
        <w:rPr>
          <w:rFonts w:cs="Arial"/>
          <w:spacing w:val="-1"/>
          <w:sz w:val="22"/>
          <w:szCs w:val="22"/>
        </w:rPr>
        <w:t>that</w:t>
      </w:r>
      <w:r w:rsidRPr="008678E8">
        <w:rPr>
          <w:rFonts w:cs="Arial"/>
          <w:spacing w:val="53"/>
          <w:sz w:val="22"/>
          <w:szCs w:val="22"/>
        </w:rPr>
        <w:t xml:space="preserve"> </w:t>
      </w:r>
      <w:r w:rsidRPr="008678E8">
        <w:rPr>
          <w:rFonts w:cs="Arial"/>
          <w:spacing w:val="-1"/>
          <w:sz w:val="22"/>
          <w:szCs w:val="22"/>
        </w:rPr>
        <w:t>there</w:t>
      </w:r>
      <w:r w:rsidRPr="008678E8">
        <w:rPr>
          <w:rFonts w:cs="Arial"/>
          <w:spacing w:val="52"/>
          <w:sz w:val="22"/>
          <w:szCs w:val="22"/>
        </w:rPr>
        <w:t xml:space="preserve"> </w:t>
      </w:r>
      <w:r w:rsidRPr="008678E8">
        <w:rPr>
          <w:rFonts w:cs="Arial"/>
          <w:sz w:val="22"/>
          <w:szCs w:val="22"/>
        </w:rPr>
        <w:t>has</w:t>
      </w:r>
      <w:r w:rsidRPr="008678E8">
        <w:rPr>
          <w:rFonts w:cs="Arial"/>
          <w:spacing w:val="53"/>
          <w:sz w:val="22"/>
          <w:szCs w:val="22"/>
        </w:rPr>
        <w:t xml:space="preserve"> </w:t>
      </w:r>
      <w:r w:rsidRPr="008678E8">
        <w:rPr>
          <w:rFonts w:cs="Arial"/>
          <w:sz w:val="22"/>
          <w:szCs w:val="22"/>
        </w:rPr>
        <w:t>been</w:t>
      </w:r>
      <w:r w:rsidRPr="008678E8">
        <w:rPr>
          <w:rFonts w:cs="Arial"/>
          <w:spacing w:val="54"/>
          <w:sz w:val="22"/>
          <w:szCs w:val="22"/>
        </w:rPr>
        <w:t xml:space="preserve"> </w:t>
      </w:r>
      <w:r w:rsidRPr="008678E8">
        <w:rPr>
          <w:rFonts w:cs="Arial"/>
          <w:spacing w:val="-1"/>
          <w:sz w:val="22"/>
          <w:szCs w:val="22"/>
        </w:rPr>
        <w:t>an</w:t>
      </w:r>
      <w:r w:rsidRPr="008678E8">
        <w:rPr>
          <w:rFonts w:cs="Arial"/>
          <w:spacing w:val="54"/>
          <w:sz w:val="22"/>
          <w:szCs w:val="22"/>
        </w:rPr>
        <w:t xml:space="preserve"> </w:t>
      </w:r>
      <w:r w:rsidRPr="008678E8">
        <w:rPr>
          <w:rFonts w:cs="Arial"/>
          <w:sz w:val="22"/>
          <w:szCs w:val="22"/>
        </w:rPr>
        <w:t>error</w:t>
      </w:r>
      <w:r w:rsidRPr="008678E8">
        <w:rPr>
          <w:rFonts w:cs="Arial"/>
          <w:spacing w:val="52"/>
          <w:sz w:val="22"/>
          <w:szCs w:val="22"/>
        </w:rPr>
        <w:t xml:space="preserve"> </w:t>
      </w:r>
      <w:r w:rsidRPr="008678E8">
        <w:rPr>
          <w:rFonts w:cs="Arial"/>
          <w:spacing w:val="-1"/>
          <w:sz w:val="22"/>
          <w:szCs w:val="22"/>
        </w:rPr>
        <w:t>in</w:t>
      </w:r>
      <w:r w:rsidRPr="008678E8">
        <w:rPr>
          <w:rFonts w:cs="Arial"/>
          <w:spacing w:val="54"/>
          <w:sz w:val="22"/>
          <w:szCs w:val="22"/>
        </w:rPr>
        <w:t xml:space="preserve"> </w:t>
      </w:r>
      <w:r w:rsidRPr="008678E8">
        <w:rPr>
          <w:rFonts w:cs="Arial"/>
          <w:sz w:val="22"/>
          <w:szCs w:val="22"/>
        </w:rPr>
        <w:t>the</w:t>
      </w:r>
      <w:r w:rsidRPr="008678E8">
        <w:rPr>
          <w:rFonts w:cs="Arial"/>
          <w:spacing w:val="41"/>
          <w:w w:val="99"/>
          <w:sz w:val="22"/>
          <w:szCs w:val="22"/>
        </w:rPr>
        <w:t xml:space="preserve"> </w:t>
      </w:r>
      <w:r w:rsidRPr="008678E8">
        <w:rPr>
          <w:rFonts w:cs="Arial"/>
          <w:sz w:val="22"/>
          <w:szCs w:val="22"/>
        </w:rPr>
        <w:t>transcription</w:t>
      </w:r>
      <w:r w:rsidRPr="008678E8">
        <w:rPr>
          <w:rFonts w:cs="Arial"/>
          <w:spacing w:val="-18"/>
          <w:sz w:val="22"/>
          <w:szCs w:val="22"/>
        </w:rPr>
        <w:t xml:space="preserve"> </w:t>
      </w:r>
      <w:r w:rsidRPr="008678E8">
        <w:rPr>
          <w:rFonts w:cs="Arial"/>
          <w:spacing w:val="-1"/>
          <w:sz w:val="22"/>
          <w:szCs w:val="22"/>
        </w:rPr>
        <w:t>of</w:t>
      </w:r>
      <w:r w:rsidRPr="008678E8">
        <w:rPr>
          <w:rFonts w:cs="Arial"/>
          <w:spacing w:val="-15"/>
          <w:sz w:val="22"/>
          <w:szCs w:val="22"/>
        </w:rPr>
        <w:t xml:space="preserve"> </w:t>
      </w:r>
      <w:r w:rsidRPr="008678E8">
        <w:rPr>
          <w:rFonts w:cs="Arial"/>
          <w:sz w:val="22"/>
          <w:szCs w:val="22"/>
        </w:rPr>
        <w:t>a</w:t>
      </w:r>
      <w:r w:rsidRPr="008678E8">
        <w:rPr>
          <w:rFonts w:cs="Arial"/>
          <w:spacing w:val="-17"/>
          <w:sz w:val="22"/>
          <w:szCs w:val="22"/>
        </w:rPr>
        <w:t xml:space="preserve"> </w:t>
      </w:r>
      <w:r w:rsidRPr="008678E8">
        <w:rPr>
          <w:rFonts w:cs="Arial"/>
          <w:sz w:val="22"/>
          <w:szCs w:val="22"/>
        </w:rPr>
        <w:t>mark</w:t>
      </w:r>
      <w:r w:rsidRPr="008678E8">
        <w:rPr>
          <w:rFonts w:cs="Arial"/>
          <w:spacing w:val="-19"/>
          <w:sz w:val="22"/>
          <w:szCs w:val="22"/>
        </w:rPr>
        <w:t xml:space="preserve"> </w:t>
      </w:r>
      <w:r w:rsidRPr="008678E8">
        <w:rPr>
          <w:rFonts w:cs="Arial"/>
          <w:spacing w:val="-1"/>
          <w:sz w:val="22"/>
          <w:szCs w:val="22"/>
        </w:rPr>
        <w:t>from</w:t>
      </w:r>
      <w:r w:rsidRPr="008678E8">
        <w:rPr>
          <w:rFonts w:cs="Arial"/>
          <w:spacing w:val="-15"/>
          <w:sz w:val="22"/>
          <w:szCs w:val="22"/>
        </w:rPr>
        <w:t xml:space="preserve"> </w:t>
      </w:r>
      <w:r w:rsidRPr="008678E8">
        <w:rPr>
          <w:rFonts w:cs="Arial"/>
          <w:sz w:val="22"/>
          <w:szCs w:val="22"/>
        </w:rPr>
        <w:t>a</w:t>
      </w:r>
      <w:r w:rsidRPr="008678E8">
        <w:rPr>
          <w:rFonts w:cs="Arial"/>
          <w:spacing w:val="-18"/>
          <w:sz w:val="22"/>
          <w:szCs w:val="22"/>
        </w:rPr>
        <w:t xml:space="preserve"> </w:t>
      </w:r>
      <w:r w:rsidRPr="008678E8">
        <w:rPr>
          <w:rFonts w:cs="Arial"/>
          <w:sz w:val="22"/>
          <w:szCs w:val="22"/>
        </w:rPr>
        <w:t>piece</w:t>
      </w:r>
      <w:r w:rsidRPr="008678E8">
        <w:rPr>
          <w:rFonts w:cs="Arial"/>
          <w:spacing w:val="-18"/>
          <w:sz w:val="22"/>
          <w:szCs w:val="22"/>
        </w:rPr>
        <w:t xml:space="preserve"> </w:t>
      </w:r>
      <w:r w:rsidRPr="008678E8">
        <w:rPr>
          <w:rFonts w:cs="Arial"/>
          <w:spacing w:val="-1"/>
          <w:sz w:val="22"/>
          <w:szCs w:val="22"/>
        </w:rPr>
        <w:t>of</w:t>
      </w:r>
      <w:r w:rsidRPr="008678E8">
        <w:rPr>
          <w:rFonts w:cs="Arial"/>
          <w:spacing w:val="-14"/>
          <w:sz w:val="22"/>
          <w:szCs w:val="22"/>
        </w:rPr>
        <w:t xml:space="preserve"> </w:t>
      </w:r>
      <w:r w:rsidRPr="008678E8">
        <w:rPr>
          <w:rFonts w:cs="Arial"/>
          <w:spacing w:val="-1"/>
          <w:sz w:val="22"/>
          <w:szCs w:val="22"/>
        </w:rPr>
        <w:t>coursework</w:t>
      </w:r>
      <w:r w:rsidRPr="008678E8">
        <w:rPr>
          <w:rFonts w:cs="Arial"/>
          <w:spacing w:val="-17"/>
          <w:sz w:val="22"/>
          <w:szCs w:val="22"/>
        </w:rPr>
        <w:t xml:space="preserve"> </w:t>
      </w:r>
      <w:r w:rsidRPr="008678E8">
        <w:rPr>
          <w:rFonts w:cs="Arial"/>
          <w:sz w:val="22"/>
          <w:szCs w:val="22"/>
        </w:rPr>
        <w:t>to</w:t>
      </w:r>
      <w:r w:rsidRPr="008678E8">
        <w:rPr>
          <w:rFonts w:cs="Arial"/>
          <w:spacing w:val="-16"/>
          <w:sz w:val="22"/>
          <w:szCs w:val="22"/>
        </w:rPr>
        <w:t xml:space="preserve"> </w:t>
      </w:r>
      <w:r w:rsidRPr="008678E8">
        <w:rPr>
          <w:rFonts w:cs="Arial"/>
          <w:sz w:val="22"/>
          <w:szCs w:val="22"/>
        </w:rPr>
        <w:t>the</w:t>
      </w:r>
      <w:r w:rsidR="00617DC6" w:rsidRPr="008678E8">
        <w:rPr>
          <w:rFonts w:cs="Arial"/>
          <w:sz w:val="22"/>
          <w:szCs w:val="22"/>
        </w:rPr>
        <w:t xml:space="preserve"> final</w:t>
      </w:r>
      <w:r w:rsidRPr="008678E8">
        <w:rPr>
          <w:rFonts w:cs="Arial"/>
          <w:spacing w:val="-17"/>
          <w:sz w:val="22"/>
          <w:szCs w:val="22"/>
        </w:rPr>
        <w:t xml:space="preserve"> </w:t>
      </w:r>
      <w:r w:rsidRPr="008678E8">
        <w:rPr>
          <w:rFonts w:cs="Arial"/>
          <w:sz w:val="22"/>
          <w:szCs w:val="22"/>
        </w:rPr>
        <w:t>mark</w:t>
      </w:r>
      <w:r w:rsidRPr="008678E8">
        <w:rPr>
          <w:rFonts w:cs="Arial"/>
          <w:spacing w:val="-17"/>
          <w:sz w:val="22"/>
          <w:szCs w:val="22"/>
        </w:rPr>
        <w:t xml:space="preserve"> </w:t>
      </w:r>
      <w:r w:rsidR="00617DC6" w:rsidRPr="008678E8">
        <w:rPr>
          <w:rFonts w:cs="Arial"/>
          <w:spacing w:val="-1"/>
          <w:sz w:val="22"/>
          <w:szCs w:val="22"/>
        </w:rPr>
        <w:t>being received</w:t>
      </w:r>
      <w:r w:rsidRPr="008678E8">
        <w:rPr>
          <w:rFonts w:cs="Arial"/>
          <w:spacing w:val="-1"/>
          <w:sz w:val="22"/>
          <w:szCs w:val="22"/>
        </w:rPr>
        <w:t>,</w:t>
      </w:r>
      <w:r w:rsidRPr="008678E8">
        <w:rPr>
          <w:rFonts w:cs="Arial"/>
          <w:spacing w:val="10"/>
          <w:sz w:val="22"/>
          <w:szCs w:val="22"/>
        </w:rPr>
        <w:t xml:space="preserve"> </w:t>
      </w:r>
      <w:r w:rsidRPr="008678E8">
        <w:rPr>
          <w:rFonts w:cs="Arial"/>
          <w:spacing w:val="-1"/>
          <w:sz w:val="22"/>
          <w:szCs w:val="22"/>
        </w:rPr>
        <w:t>they</w:t>
      </w:r>
      <w:r w:rsidRPr="008678E8">
        <w:rPr>
          <w:rFonts w:cs="Arial"/>
          <w:spacing w:val="7"/>
          <w:sz w:val="22"/>
          <w:szCs w:val="22"/>
        </w:rPr>
        <w:t xml:space="preserve"> </w:t>
      </w:r>
      <w:r w:rsidRPr="008678E8">
        <w:rPr>
          <w:rFonts w:cs="Arial"/>
          <w:sz w:val="22"/>
          <w:szCs w:val="22"/>
        </w:rPr>
        <w:t>should</w:t>
      </w:r>
      <w:r w:rsidRPr="008678E8">
        <w:rPr>
          <w:rFonts w:cs="Arial"/>
          <w:spacing w:val="10"/>
          <w:sz w:val="22"/>
          <w:szCs w:val="22"/>
        </w:rPr>
        <w:t xml:space="preserve"> </w:t>
      </w:r>
      <w:r w:rsidRPr="008678E8">
        <w:rPr>
          <w:rFonts w:cs="Arial"/>
          <w:sz w:val="22"/>
          <w:szCs w:val="22"/>
        </w:rPr>
        <w:t>contact</w:t>
      </w:r>
      <w:r w:rsidRPr="008678E8">
        <w:rPr>
          <w:rFonts w:cs="Arial"/>
          <w:spacing w:val="10"/>
          <w:sz w:val="22"/>
          <w:szCs w:val="22"/>
        </w:rPr>
        <w:t xml:space="preserve"> </w:t>
      </w:r>
      <w:r w:rsidRPr="008678E8">
        <w:rPr>
          <w:rFonts w:cs="Arial"/>
          <w:spacing w:val="-1"/>
          <w:sz w:val="22"/>
          <w:szCs w:val="22"/>
        </w:rPr>
        <w:t>the</w:t>
      </w:r>
      <w:r w:rsidR="00B06871" w:rsidRPr="008678E8">
        <w:rPr>
          <w:rFonts w:cs="Arial"/>
          <w:spacing w:val="-1"/>
          <w:sz w:val="22"/>
          <w:szCs w:val="22"/>
        </w:rPr>
        <w:t xml:space="preserve">ir </w:t>
      </w:r>
      <w:r w:rsidR="00624CF7">
        <w:rPr>
          <w:rFonts w:cs="Arial"/>
          <w:spacing w:val="-1"/>
          <w:sz w:val="22"/>
          <w:szCs w:val="22"/>
        </w:rPr>
        <w:t xml:space="preserve">Course Leader </w:t>
      </w:r>
      <w:r w:rsidR="00617DC6" w:rsidRPr="008678E8">
        <w:rPr>
          <w:rFonts w:cs="Arial"/>
          <w:spacing w:val="-1"/>
          <w:sz w:val="22"/>
          <w:szCs w:val="22"/>
        </w:rPr>
        <w:t>so</w:t>
      </w:r>
      <w:r w:rsidR="00B06871" w:rsidRPr="008678E8">
        <w:rPr>
          <w:rFonts w:cs="Arial"/>
          <w:spacing w:val="-1"/>
          <w:sz w:val="22"/>
          <w:szCs w:val="22"/>
        </w:rPr>
        <w:t xml:space="preserve"> </w:t>
      </w:r>
      <w:r w:rsidRPr="008678E8">
        <w:rPr>
          <w:rFonts w:cs="Arial"/>
          <w:spacing w:val="-1"/>
          <w:sz w:val="22"/>
          <w:szCs w:val="22"/>
        </w:rPr>
        <w:t>that</w:t>
      </w:r>
      <w:r w:rsidRPr="008678E8">
        <w:rPr>
          <w:rFonts w:cs="Arial"/>
          <w:spacing w:val="-6"/>
          <w:sz w:val="22"/>
          <w:szCs w:val="22"/>
        </w:rPr>
        <w:t xml:space="preserve"> </w:t>
      </w:r>
      <w:r w:rsidRPr="008678E8">
        <w:rPr>
          <w:rFonts w:cs="Arial"/>
          <w:spacing w:val="-1"/>
          <w:sz w:val="22"/>
          <w:szCs w:val="22"/>
        </w:rPr>
        <w:t>this</w:t>
      </w:r>
      <w:r w:rsidRPr="008678E8">
        <w:rPr>
          <w:rFonts w:cs="Arial"/>
          <w:spacing w:val="-6"/>
          <w:sz w:val="22"/>
          <w:szCs w:val="22"/>
        </w:rPr>
        <w:t xml:space="preserve"> </w:t>
      </w:r>
      <w:r w:rsidRPr="008678E8">
        <w:rPr>
          <w:rFonts w:cs="Arial"/>
          <w:spacing w:val="-1"/>
          <w:sz w:val="22"/>
          <w:szCs w:val="22"/>
        </w:rPr>
        <w:t>can</w:t>
      </w:r>
      <w:r w:rsidRPr="008678E8">
        <w:rPr>
          <w:rFonts w:cs="Arial"/>
          <w:spacing w:val="-5"/>
          <w:sz w:val="22"/>
          <w:szCs w:val="22"/>
        </w:rPr>
        <w:t xml:space="preserve"> </w:t>
      </w:r>
      <w:r w:rsidRPr="008678E8">
        <w:rPr>
          <w:rFonts w:cs="Arial"/>
          <w:sz w:val="22"/>
          <w:szCs w:val="22"/>
        </w:rPr>
        <w:t>be</w:t>
      </w:r>
      <w:r w:rsidRPr="008678E8">
        <w:rPr>
          <w:rFonts w:cs="Arial"/>
          <w:spacing w:val="-8"/>
          <w:sz w:val="22"/>
          <w:szCs w:val="22"/>
        </w:rPr>
        <w:t xml:space="preserve"> </w:t>
      </w:r>
      <w:r w:rsidRPr="008678E8">
        <w:rPr>
          <w:rFonts w:cs="Arial"/>
          <w:spacing w:val="-1"/>
          <w:sz w:val="22"/>
          <w:szCs w:val="22"/>
        </w:rPr>
        <w:t>investigated.</w:t>
      </w:r>
    </w:p>
    <w:p w14:paraId="4AAE7FFD" w14:textId="77777777" w:rsidR="00AE0552" w:rsidRDefault="00AE0552" w:rsidP="00007A63">
      <w:pPr>
        <w:rPr>
          <w:rFonts w:ascii="Arial" w:eastAsia="Arial" w:hAnsi="Arial" w:cs="Arial"/>
          <w:sz w:val="24"/>
          <w:szCs w:val="24"/>
        </w:rPr>
      </w:pPr>
    </w:p>
    <w:sectPr w:rsidR="00AE0552" w:rsidSect="00C519DA">
      <w:headerReference w:type="default" r:id="rId9"/>
      <w:footerReference w:type="default" r:id="rId10"/>
      <w:headerReference w:type="first" r:id="rId11"/>
      <w:pgSz w:w="11900" w:h="16840"/>
      <w:pgMar w:top="1440" w:right="1440" w:bottom="1440" w:left="1440" w:header="0" w:footer="103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D1F8" w14:textId="77777777" w:rsidR="006A30CC" w:rsidRDefault="006A30CC">
      <w:r>
        <w:separator/>
      </w:r>
    </w:p>
  </w:endnote>
  <w:endnote w:type="continuationSeparator" w:id="0">
    <w:p w14:paraId="54F12449" w14:textId="77777777" w:rsidR="006A30CC" w:rsidRDefault="006A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215D" w14:textId="6C5C32E7" w:rsidR="006A30CC" w:rsidRDefault="006A30CC">
    <w:pPr>
      <w:spacing w:line="14" w:lineRule="auto"/>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2DD4C6D0" wp14:editId="2819C5F3">
              <wp:simplePos x="0" y="0"/>
              <wp:positionH relativeFrom="page">
                <wp:posOffset>3716020</wp:posOffset>
              </wp:positionH>
              <wp:positionV relativeFrom="page">
                <wp:posOffset>9893935</wp:posOffset>
              </wp:positionV>
              <wp:extent cx="12700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D654" w14:textId="370C6758" w:rsidR="006A30CC" w:rsidRDefault="006A30CC">
                          <w:pPr>
                            <w:pStyle w:val="BodyText"/>
                            <w:spacing w:line="265" w:lineRule="exact"/>
                            <w:ind w:left="4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4C6D0" id="_x0000_t202" coordsize="21600,21600" o:spt="202" path="m,l,21600r21600,l21600,xe">
              <v:stroke joinstyle="miter"/>
              <v:path gradientshapeok="t" o:connecttype="rect"/>
            </v:shapetype>
            <v:shape id="Text Box 1" o:spid="_x0000_s1026" type="#_x0000_t202" style="position:absolute;margin-left:292.6pt;margin-top:779.05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" filled="f" stroked="f">
              <v:textbox inset="0,0,0,0">
                <w:txbxContent>
                  <w:p w14:paraId="56DBD654" w14:textId="370C6758" w:rsidR="006A30CC" w:rsidRDefault="006A30CC">
                    <w:pPr>
                      <w:pStyle w:val="BodyText"/>
                      <w:spacing w:line="265" w:lineRule="exact"/>
                      <w:ind w:left="4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76C9" w14:textId="77777777" w:rsidR="006A30CC" w:rsidRDefault="006A30CC">
      <w:r>
        <w:separator/>
      </w:r>
    </w:p>
  </w:footnote>
  <w:footnote w:type="continuationSeparator" w:id="0">
    <w:p w14:paraId="6FBECE3F" w14:textId="77777777" w:rsidR="006A30CC" w:rsidRDefault="006A30CC">
      <w:r>
        <w:continuationSeparator/>
      </w:r>
    </w:p>
  </w:footnote>
  <w:footnote w:id="1">
    <w:p w14:paraId="1CD6509A" w14:textId="4F9F16A5" w:rsidR="006A30CC" w:rsidRDefault="006A30CC" w:rsidP="0099623B">
      <w:pPr>
        <w:spacing w:before="90"/>
        <w:ind w:left="119" w:right="105"/>
        <w:rPr>
          <w:rFonts w:ascii="Calibri" w:eastAsia="Calibri" w:hAnsi="Calibri" w:cs="Calibri"/>
          <w:sz w:val="20"/>
          <w:szCs w:val="20"/>
        </w:rPr>
      </w:pPr>
      <w:r>
        <w:rPr>
          <w:rStyle w:val="FootnoteReference"/>
        </w:rPr>
        <w:footnoteRef/>
      </w:r>
      <w:r>
        <w:t xml:space="preserve"> </w:t>
      </w:r>
      <w:r w:rsidRPr="001856E5">
        <w:rPr>
          <w:rFonts w:ascii="Calibri"/>
          <w:spacing w:val="-1"/>
          <w:sz w:val="20"/>
        </w:rPr>
        <w:t>Blind/unseen</w:t>
      </w:r>
      <w:r w:rsidRPr="001856E5">
        <w:rPr>
          <w:rFonts w:ascii="Calibri"/>
          <w:spacing w:val="-7"/>
          <w:sz w:val="20"/>
        </w:rPr>
        <w:t xml:space="preserve"> </w:t>
      </w:r>
      <w:r w:rsidRPr="001856E5">
        <w:rPr>
          <w:rFonts w:ascii="Calibri"/>
          <w:spacing w:val="-1"/>
          <w:sz w:val="20"/>
        </w:rPr>
        <w:t>double</w:t>
      </w:r>
      <w:r w:rsidRPr="001856E5">
        <w:rPr>
          <w:rFonts w:ascii="Calibri"/>
          <w:spacing w:val="-7"/>
          <w:sz w:val="20"/>
        </w:rPr>
        <w:t xml:space="preserve"> </w:t>
      </w:r>
      <w:r w:rsidRPr="001856E5">
        <w:rPr>
          <w:rFonts w:ascii="Calibri"/>
          <w:spacing w:val="-1"/>
          <w:sz w:val="20"/>
        </w:rPr>
        <w:t>marking</w:t>
      </w:r>
      <w:r w:rsidRPr="001856E5">
        <w:rPr>
          <w:rFonts w:ascii="Calibri"/>
          <w:spacing w:val="-6"/>
          <w:sz w:val="20"/>
        </w:rPr>
        <w:t xml:space="preserve"> </w:t>
      </w:r>
      <w:r w:rsidRPr="001856E5">
        <w:rPr>
          <w:rFonts w:ascii="Calibri"/>
          <w:spacing w:val="-1"/>
          <w:sz w:val="20"/>
        </w:rPr>
        <w:t>is</w:t>
      </w:r>
      <w:r w:rsidRPr="001856E5">
        <w:rPr>
          <w:rFonts w:ascii="Calibri"/>
          <w:spacing w:val="-8"/>
          <w:sz w:val="20"/>
        </w:rPr>
        <w:t xml:space="preserve"> </w:t>
      </w:r>
      <w:r w:rsidRPr="001856E5">
        <w:rPr>
          <w:rFonts w:ascii="Calibri"/>
          <w:sz w:val="20"/>
        </w:rPr>
        <w:t>where</w:t>
      </w:r>
      <w:r w:rsidRPr="001856E5">
        <w:rPr>
          <w:rFonts w:ascii="Calibri"/>
          <w:spacing w:val="-7"/>
          <w:sz w:val="20"/>
        </w:rPr>
        <w:t xml:space="preserve"> </w:t>
      </w:r>
      <w:r w:rsidRPr="001856E5">
        <w:rPr>
          <w:rFonts w:ascii="Calibri"/>
          <w:spacing w:val="-1"/>
          <w:sz w:val="20"/>
        </w:rPr>
        <w:t>two</w:t>
      </w:r>
      <w:r w:rsidRPr="001856E5">
        <w:rPr>
          <w:rFonts w:ascii="Calibri"/>
          <w:spacing w:val="-6"/>
          <w:sz w:val="20"/>
        </w:rPr>
        <w:t xml:space="preserve"> </w:t>
      </w:r>
      <w:r w:rsidRPr="001856E5">
        <w:rPr>
          <w:rFonts w:ascii="Calibri"/>
          <w:sz w:val="20"/>
        </w:rPr>
        <w:t>examiners/assessors</w:t>
      </w:r>
      <w:r w:rsidRPr="001856E5">
        <w:rPr>
          <w:rFonts w:ascii="Calibri"/>
          <w:spacing w:val="-8"/>
          <w:sz w:val="20"/>
        </w:rPr>
        <w:t xml:space="preserve"> </w:t>
      </w:r>
      <w:r w:rsidRPr="001856E5">
        <w:rPr>
          <w:rFonts w:ascii="Calibri"/>
          <w:spacing w:val="-1"/>
          <w:sz w:val="20"/>
        </w:rPr>
        <w:t>mark</w:t>
      </w:r>
      <w:r w:rsidRPr="001856E5">
        <w:rPr>
          <w:rFonts w:ascii="Calibri"/>
          <w:spacing w:val="-7"/>
          <w:sz w:val="20"/>
        </w:rPr>
        <w:t xml:space="preserve"> </w:t>
      </w:r>
      <w:r w:rsidRPr="001856E5">
        <w:rPr>
          <w:rFonts w:ascii="Calibri"/>
          <w:sz w:val="20"/>
        </w:rPr>
        <w:t>the</w:t>
      </w:r>
      <w:r w:rsidRPr="001856E5">
        <w:rPr>
          <w:rFonts w:ascii="Calibri"/>
          <w:spacing w:val="-7"/>
          <w:sz w:val="20"/>
        </w:rPr>
        <w:t xml:space="preserve"> </w:t>
      </w:r>
      <w:r w:rsidRPr="001856E5">
        <w:rPr>
          <w:rFonts w:ascii="Calibri"/>
          <w:spacing w:val="-1"/>
          <w:sz w:val="20"/>
        </w:rPr>
        <w:t>assignment</w:t>
      </w:r>
      <w:r w:rsidRPr="001856E5">
        <w:rPr>
          <w:rFonts w:ascii="Calibri"/>
          <w:spacing w:val="-6"/>
          <w:sz w:val="20"/>
        </w:rPr>
        <w:t xml:space="preserve"> </w:t>
      </w:r>
      <w:r w:rsidRPr="001856E5">
        <w:rPr>
          <w:rFonts w:ascii="Calibri"/>
          <w:spacing w:val="-1"/>
          <w:sz w:val="20"/>
        </w:rPr>
        <w:t>independently</w:t>
      </w:r>
      <w:r w:rsidRPr="001856E5">
        <w:rPr>
          <w:rFonts w:ascii="Times New Roman"/>
          <w:spacing w:val="79"/>
          <w:w w:val="99"/>
          <w:sz w:val="20"/>
        </w:rPr>
        <w:t xml:space="preserve"> </w:t>
      </w:r>
      <w:r w:rsidRPr="001856E5">
        <w:rPr>
          <w:rFonts w:ascii="Calibri"/>
          <w:sz w:val="20"/>
        </w:rPr>
        <w:t>of</w:t>
      </w:r>
      <w:r w:rsidRPr="001856E5">
        <w:rPr>
          <w:rFonts w:ascii="Calibri"/>
          <w:spacing w:val="-6"/>
          <w:sz w:val="20"/>
        </w:rPr>
        <w:t xml:space="preserve"> </w:t>
      </w:r>
      <w:r w:rsidRPr="001856E5">
        <w:rPr>
          <w:rFonts w:ascii="Calibri"/>
          <w:sz w:val="20"/>
        </w:rPr>
        <w:t>one</w:t>
      </w:r>
      <w:r w:rsidRPr="001856E5">
        <w:rPr>
          <w:rFonts w:ascii="Calibri"/>
          <w:spacing w:val="-4"/>
          <w:sz w:val="20"/>
        </w:rPr>
        <w:t xml:space="preserve"> </w:t>
      </w:r>
      <w:r w:rsidRPr="001856E5">
        <w:rPr>
          <w:rFonts w:ascii="Calibri"/>
          <w:spacing w:val="-1"/>
          <w:sz w:val="20"/>
        </w:rPr>
        <w:t>another</w:t>
      </w:r>
      <w:r w:rsidRPr="001856E5">
        <w:rPr>
          <w:rFonts w:ascii="Calibri"/>
          <w:spacing w:val="-5"/>
          <w:sz w:val="20"/>
        </w:rPr>
        <w:t xml:space="preserve"> </w:t>
      </w:r>
      <w:r w:rsidRPr="001856E5">
        <w:rPr>
          <w:rFonts w:ascii="Calibri"/>
          <w:sz w:val="20"/>
        </w:rPr>
        <w:t>and</w:t>
      </w:r>
      <w:r w:rsidRPr="001856E5">
        <w:rPr>
          <w:rFonts w:ascii="Calibri"/>
          <w:spacing w:val="-3"/>
          <w:sz w:val="20"/>
        </w:rPr>
        <w:t xml:space="preserve"> </w:t>
      </w:r>
      <w:r w:rsidRPr="001856E5">
        <w:rPr>
          <w:rFonts w:ascii="Calibri"/>
          <w:spacing w:val="-1"/>
          <w:sz w:val="20"/>
        </w:rPr>
        <w:t>subsequently</w:t>
      </w:r>
      <w:r w:rsidRPr="001856E5">
        <w:rPr>
          <w:rFonts w:ascii="Calibri"/>
          <w:spacing w:val="-4"/>
          <w:sz w:val="20"/>
        </w:rPr>
        <w:t xml:space="preserve"> </w:t>
      </w:r>
      <w:r w:rsidRPr="001856E5">
        <w:rPr>
          <w:rFonts w:ascii="Calibri"/>
          <w:spacing w:val="-1"/>
          <w:sz w:val="20"/>
        </w:rPr>
        <w:t>agree</w:t>
      </w:r>
      <w:r w:rsidRPr="001856E5">
        <w:rPr>
          <w:rFonts w:ascii="Calibri"/>
          <w:spacing w:val="-4"/>
          <w:sz w:val="20"/>
        </w:rPr>
        <w:t xml:space="preserve"> </w:t>
      </w:r>
      <w:r w:rsidRPr="001856E5">
        <w:rPr>
          <w:rFonts w:ascii="Calibri"/>
          <w:sz w:val="20"/>
        </w:rPr>
        <w:t>a</w:t>
      </w:r>
      <w:r w:rsidRPr="001856E5">
        <w:rPr>
          <w:rFonts w:ascii="Calibri"/>
          <w:spacing w:val="-4"/>
          <w:sz w:val="20"/>
        </w:rPr>
        <w:t xml:space="preserve"> </w:t>
      </w:r>
      <w:r w:rsidRPr="001856E5">
        <w:rPr>
          <w:rFonts w:ascii="Calibri"/>
          <w:spacing w:val="-1"/>
          <w:sz w:val="20"/>
        </w:rPr>
        <w:t>mark</w:t>
      </w:r>
      <w:r w:rsidRPr="001856E5">
        <w:rPr>
          <w:rFonts w:ascii="Calibri"/>
          <w:spacing w:val="-3"/>
          <w:sz w:val="20"/>
        </w:rPr>
        <w:t xml:space="preserve"> </w:t>
      </w:r>
    </w:p>
    <w:p w14:paraId="128CA410" w14:textId="6E85C4A8" w:rsidR="006A30CC" w:rsidRPr="0099623B" w:rsidRDefault="006A30C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763A" w14:textId="785E19AC" w:rsidR="00306086" w:rsidRDefault="00306086" w:rsidP="006A30CC">
    <w:pPr>
      <w:pStyle w:val="Header"/>
    </w:pPr>
  </w:p>
  <w:p w14:paraId="4D0BE62D" w14:textId="77777777" w:rsidR="00C25B14" w:rsidRPr="006A30CC" w:rsidRDefault="00C25B14" w:rsidP="006A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9067" w14:textId="3D5DE513" w:rsidR="00C519DA" w:rsidRDefault="00C519DA">
    <w:pPr>
      <w:pStyle w:val="Header"/>
      <w:rPr>
        <w:ins w:id="1" w:author="Gavin Tash (LTS)" w:date="2018-03-28T16:05:00Z"/>
      </w:rPr>
    </w:pPr>
  </w:p>
  <w:p w14:paraId="593599CB" w14:textId="2C65DB49" w:rsidR="00C519DA" w:rsidRDefault="00C519DA" w:rsidP="00C519DA">
    <w:pPr>
      <w:pStyle w:val="Header"/>
      <w:tabs>
        <w:tab w:val="clear" w:pos="4513"/>
      </w:tabs>
    </w:pPr>
    <w:r w:rsidRPr="00E61041">
      <w:rPr>
        <w:noProof/>
        <w:lang w:val="en-GB" w:eastAsia="en-GB"/>
      </w:rPr>
      <w:drawing>
        <wp:inline distT="0" distB="0" distL="0" distR="0" wp14:anchorId="351F75CF" wp14:editId="12F7655C">
          <wp:extent cx="1428750" cy="857250"/>
          <wp:effectExtent l="0" t="0" r="0" b="0"/>
          <wp:docPr id="4" name="Picture 4"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tab/>
    </w:r>
    <w:r w:rsidR="00F1798C">
      <w:rPr>
        <w:noProof/>
      </w:rPr>
      <w:drawing>
        <wp:inline distT="0" distB="0" distL="0" distR="0" wp14:anchorId="692D0A43" wp14:editId="6587EEA3">
          <wp:extent cx="1560532" cy="88556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243" cy="902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517"/>
    <w:multiLevelType w:val="multilevel"/>
    <w:tmpl w:val="6BF05168"/>
    <w:lvl w:ilvl="0">
      <w:start w:val="4"/>
      <w:numFmt w:val="decimal"/>
      <w:lvlText w:val="%1."/>
      <w:lvlJc w:val="left"/>
      <w:pPr>
        <w:ind w:left="839" w:hanging="720"/>
      </w:pPr>
      <w:rPr>
        <w:rFonts w:ascii="Arial" w:eastAsia="Arial" w:hAnsi="Arial" w:hint="default"/>
        <w:spacing w:val="1"/>
        <w:w w:val="99"/>
        <w:sz w:val="24"/>
        <w:szCs w:val="24"/>
      </w:rPr>
    </w:lvl>
    <w:lvl w:ilvl="1">
      <w:start w:val="1"/>
      <w:numFmt w:val="decimal"/>
      <w:lvlText w:val="%1.%2"/>
      <w:lvlJc w:val="left"/>
      <w:pPr>
        <w:ind w:left="827" w:hanging="708"/>
      </w:pPr>
      <w:rPr>
        <w:rFonts w:ascii="Arial" w:eastAsia="Arial" w:hAnsi="Arial" w:hint="default"/>
        <w:spacing w:val="1"/>
        <w:w w:val="99"/>
        <w:sz w:val="24"/>
        <w:szCs w:val="24"/>
      </w:rPr>
    </w:lvl>
    <w:lvl w:ilvl="2">
      <w:start w:val="1"/>
      <w:numFmt w:val="bullet"/>
      <w:lvlText w:val="•"/>
      <w:lvlJc w:val="left"/>
      <w:pPr>
        <w:ind w:left="839"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abstractNum w:abstractNumId="1" w15:restartNumberingAfterBreak="0">
    <w:nsid w:val="11A35669"/>
    <w:multiLevelType w:val="hybridMultilevel"/>
    <w:tmpl w:val="78F4AD6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15:restartNumberingAfterBreak="0">
    <w:nsid w:val="139A3095"/>
    <w:multiLevelType w:val="multilevel"/>
    <w:tmpl w:val="D106499A"/>
    <w:lvl w:ilvl="0">
      <w:start w:val="1"/>
      <w:numFmt w:val="decimal"/>
      <w:lvlText w:val="%1"/>
      <w:lvlJc w:val="left"/>
      <w:pPr>
        <w:ind w:left="840" w:hanging="720"/>
      </w:pPr>
      <w:rPr>
        <w:rFonts w:ascii="Arial" w:eastAsia="Arial" w:hAnsi="Arial" w:hint="default"/>
        <w:b/>
        <w:bCs/>
        <w:w w:val="99"/>
        <w:sz w:val="24"/>
        <w:szCs w:val="24"/>
      </w:rPr>
    </w:lvl>
    <w:lvl w:ilvl="1">
      <w:start w:val="1"/>
      <w:numFmt w:val="decimal"/>
      <w:lvlText w:val="%1.%2"/>
      <w:lvlJc w:val="left"/>
      <w:pPr>
        <w:ind w:left="780" w:hanging="720"/>
      </w:pPr>
      <w:rPr>
        <w:rFonts w:ascii="Arial" w:eastAsia="Arial" w:hAnsi="Arial" w:hint="default"/>
        <w:spacing w:val="1"/>
        <w:w w:val="99"/>
        <w:sz w:val="24"/>
        <w:szCs w:val="24"/>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3" w15:restartNumberingAfterBreak="0">
    <w:nsid w:val="16C667F1"/>
    <w:multiLevelType w:val="multilevel"/>
    <w:tmpl w:val="4CF269DA"/>
    <w:lvl w:ilvl="0">
      <w:start w:val="1"/>
      <w:numFmt w:val="decimal"/>
      <w:lvlText w:val="%1"/>
      <w:lvlJc w:val="left"/>
      <w:pPr>
        <w:ind w:left="840" w:hanging="720"/>
      </w:pPr>
      <w:rPr>
        <w:rFonts w:ascii="Arial" w:eastAsia="Arial" w:hAnsi="Arial" w:hint="default"/>
        <w:b/>
        <w:bCs/>
        <w:w w:val="99"/>
        <w:sz w:val="24"/>
        <w:szCs w:val="24"/>
      </w:rPr>
    </w:lvl>
    <w:lvl w:ilvl="1">
      <w:start w:val="1"/>
      <w:numFmt w:val="decimal"/>
      <w:lvlText w:val="%1.%2"/>
      <w:lvlJc w:val="left"/>
      <w:pPr>
        <w:ind w:left="780" w:hanging="720"/>
      </w:pPr>
      <w:rPr>
        <w:rFonts w:ascii="Arial" w:eastAsia="Arial" w:hAnsi="Arial" w:hint="default"/>
        <w:spacing w:val="1"/>
        <w:w w:val="99"/>
        <w:sz w:val="22"/>
        <w:szCs w:val="22"/>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4" w15:restartNumberingAfterBreak="0">
    <w:nsid w:val="1EB11783"/>
    <w:multiLevelType w:val="hybridMultilevel"/>
    <w:tmpl w:val="7BA621A4"/>
    <w:lvl w:ilvl="0" w:tplc="DE5C1704">
      <w:start w:val="1"/>
      <w:numFmt w:val="lowerLetter"/>
      <w:lvlText w:val="%1)"/>
      <w:lvlJc w:val="left"/>
      <w:pPr>
        <w:ind w:left="827" w:hanging="708"/>
      </w:pPr>
      <w:rPr>
        <w:rFonts w:ascii="Arial" w:eastAsia="Arial" w:hAnsi="Arial" w:hint="default"/>
        <w:spacing w:val="1"/>
        <w:w w:val="99"/>
        <w:sz w:val="24"/>
        <w:szCs w:val="24"/>
      </w:rPr>
    </w:lvl>
    <w:lvl w:ilvl="1" w:tplc="5FB6562A">
      <w:start w:val="1"/>
      <w:numFmt w:val="bullet"/>
      <w:lvlText w:val="•"/>
      <w:lvlJc w:val="left"/>
      <w:pPr>
        <w:ind w:left="1599" w:hanging="708"/>
      </w:pPr>
      <w:rPr>
        <w:rFonts w:hint="default"/>
      </w:rPr>
    </w:lvl>
    <w:lvl w:ilvl="2" w:tplc="F7BA266E">
      <w:start w:val="1"/>
      <w:numFmt w:val="bullet"/>
      <w:lvlText w:val="•"/>
      <w:lvlJc w:val="left"/>
      <w:pPr>
        <w:ind w:left="2370" w:hanging="708"/>
      </w:pPr>
      <w:rPr>
        <w:rFonts w:hint="default"/>
      </w:rPr>
    </w:lvl>
    <w:lvl w:ilvl="3" w:tplc="D68C6546">
      <w:start w:val="1"/>
      <w:numFmt w:val="bullet"/>
      <w:lvlText w:val="•"/>
      <w:lvlJc w:val="left"/>
      <w:pPr>
        <w:ind w:left="3141" w:hanging="708"/>
      </w:pPr>
      <w:rPr>
        <w:rFonts w:hint="default"/>
      </w:rPr>
    </w:lvl>
    <w:lvl w:ilvl="4" w:tplc="BF4A3438">
      <w:start w:val="1"/>
      <w:numFmt w:val="bullet"/>
      <w:lvlText w:val="•"/>
      <w:lvlJc w:val="left"/>
      <w:pPr>
        <w:ind w:left="3912" w:hanging="708"/>
      </w:pPr>
      <w:rPr>
        <w:rFonts w:hint="default"/>
      </w:rPr>
    </w:lvl>
    <w:lvl w:ilvl="5" w:tplc="91AAB1EA">
      <w:start w:val="1"/>
      <w:numFmt w:val="bullet"/>
      <w:lvlText w:val="•"/>
      <w:lvlJc w:val="left"/>
      <w:pPr>
        <w:ind w:left="4684" w:hanging="708"/>
      </w:pPr>
      <w:rPr>
        <w:rFonts w:hint="default"/>
      </w:rPr>
    </w:lvl>
    <w:lvl w:ilvl="6" w:tplc="E0E44ED2">
      <w:start w:val="1"/>
      <w:numFmt w:val="bullet"/>
      <w:lvlText w:val="•"/>
      <w:lvlJc w:val="left"/>
      <w:pPr>
        <w:ind w:left="5455" w:hanging="708"/>
      </w:pPr>
      <w:rPr>
        <w:rFonts w:hint="default"/>
      </w:rPr>
    </w:lvl>
    <w:lvl w:ilvl="7" w:tplc="1E666EDA">
      <w:start w:val="1"/>
      <w:numFmt w:val="bullet"/>
      <w:lvlText w:val="•"/>
      <w:lvlJc w:val="left"/>
      <w:pPr>
        <w:ind w:left="6226" w:hanging="708"/>
      </w:pPr>
      <w:rPr>
        <w:rFonts w:hint="default"/>
      </w:rPr>
    </w:lvl>
    <w:lvl w:ilvl="8" w:tplc="28549DDC">
      <w:start w:val="1"/>
      <w:numFmt w:val="bullet"/>
      <w:lvlText w:val="•"/>
      <w:lvlJc w:val="left"/>
      <w:pPr>
        <w:ind w:left="6997" w:hanging="708"/>
      </w:pPr>
      <w:rPr>
        <w:rFonts w:hint="default"/>
      </w:rPr>
    </w:lvl>
  </w:abstractNum>
  <w:abstractNum w:abstractNumId="5" w15:restartNumberingAfterBreak="0">
    <w:nsid w:val="27BC1DD1"/>
    <w:multiLevelType w:val="multilevel"/>
    <w:tmpl w:val="4684AB52"/>
    <w:lvl w:ilvl="0">
      <w:start w:val="1"/>
      <w:numFmt w:val="decimal"/>
      <w:lvlText w:val="%1"/>
      <w:lvlJc w:val="left"/>
      <w:pPr>
        <w:ind w:left="840" w:hanging="720"/>
      </w:pPr>
      <w:rPr>
        <w:rFonts w:ascii="Arial" w:eastAsia="Arial" w:hAnsi="Arial" w:hint="default"/>
        <w:b/>
        <w:bCs/>
        <w:w w:val="99"/>
        <w:sz w:val="24"/>
        <w:szCs w:val="24"/>
      </w:rPr>
    </w:lvl>
    <w:lvl w:ilvl="1">
      <w:start w:val="1"/>
      <w:numFmt w:val="bullet"/>
      <w:lvlText w:val=""/>
      <w:lvlJc w:val="left"/>
      <w:pPr>
        <w:ind w:left="780" w:hanging="720"/>
      </w:pPr>
      <w:rPr>
        <w:rFonts w:ascii="Symbol" w:hAnsi="Symbol" w:hint="default"/>
        <w:spacing w:val="1"/>
        <w:w w:val="99"/>
        <w:sz w:val="24"/>
        <w:szCs w:val="24"/>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6" w15:restartNumberingAfterBreak="0">
    <w:nsid w:val="2ECD19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40033"/>
    <w:multiLevelType w:val="multilevel"/>
    <w:tmpl w:val="04AC869A"/>
    <w:lvl w:ilvl="0">
      <w:start w:val="2"/>
      <w:numFmt w:val="decimal"/>
      <w:lvlText w:val="%1."/>
      <w:lvlJc w:val="left"/>
      <w:pPr>
        <w:ind w:left="840" w:hanging="720"/>
      </w:pPr>
      <w:rPr>
        <w:rFonts w:ascii="Arial" w:eastAsia="Arial" w:hAnsi="Arial" w:hint="default"/>
        <w:b/>
        <w:bCs/>
        <w:spacing w:val="1"/>
        <w:w w:val="99"/>
        <w:sz w:val="24"/>
        <w:szCs w:val="24"/>
      </w:rPr>
    </w:lvl>
    <w:lvl w:ilvl="1">
      <w:start w:val="1"/>
      <w:numFmt w:val="decimal"/>
      <w:lvlText w:val="%1.%2"/>
      <w:lvlJc w:val="left"/>
      <w:pPr>
        <w:ind w:left="828" w:hanging="708"/>
      </w:pPr>
      <w:rPr>
        <w:rFonts w:ascii="Arial" w:eastAsia="Arial" w:hAnsi="Arial" w:hint="default"/>
        <w:spacing w:val="1"/>
        <w:w w:val="99"/>
        <w:sz w:val="24"/>
        <w:szCs w:val="24"/>
      </w:rPr>
    </w:lvl>
    <w:lvl w:ilvl="2">
      <w:start w:val="1"/>
      <w:numFmt w:val="bullet"/>
      <w:lvlText w:val="•"/>
      <w:lvlJc w:val="left"/>
      <w:pPr>
        <w:ind w:left="840"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abstractNum w:abstractNumId="8" w15:restartNumberingAfterBreak="0">
    <w:nsid w:val="35CD2637"/>
    <w:multiLevelType w:val="hybridMultilevel"/>
    <w:tmpl w:val="7D12B34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36CD1546"/>
    <w:multiLevelType w:val="hybridMultilevel"/>
    <w:tmpl w:val="A684C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82D547A"/>
    <w:multiLevelType w:val="hybridMultilevel"/>
    <w:tmpl w:val="D9D458B2"/>
    <w:lvl w:ilvl="0" w:tplc="0E94A7B2">
      <w:start w:val="1"/>
      <w:numFmt w:val="decimal"/>
      <w:lvlText w:val="%1."/>
      <w:lvlJc w:val="left"/>
      <w:pPr>
        <w:ind w:left="9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64412"/>
    <w:multiLevelType w:val="multilevel"/>
    <w:tmpl w:val="D106499A"/>
    <w:lvl w:ilvl="0">
      <w:start w:val="1"/>
      <w:numFmt w:val="decimal"/>
      <w:lvlText w:val="%1"/>
      <w:lvlJc w:val="left"/>
      <w:pPr>
        <w:ind w:left="840" w:hanging="720"/>
      </w:pPr>
      <w:rPr>
        <w:rFonts w:ascii="Arial" w:eastAsia="Arial" w:hAnsi="Arial" w:hint="default"/>
        <w:b/>
        <w:bCs/>
        <w:w w:val="99"/>
        <w:sz w:val="24"/>
        <w:szCs w:val="24"/>
      </w:rPr>
    </w:lvl>
    <w:lvl w:ilvl="1">
      <w:start w:val="1"/>
      <w:numFmt w:val="decimal"/>
      <w:lvlText w:val="%1.%2"/>
      <w:lvlJc w:val="left"/>
      <w:pPr>
        <w:ind w:left="780" w:hanging="720"/>
      </w:pPr>
      <w:rPr>
        <w:rFonts w:ascii="Arial" w:eastAsia="Arial" w:hAnsi="Arial" w:hint="default"/>
        <w:spacing w:val="1"/>
        <w:w w:val="99"/>
        <w:sz w:val="24"/>
        <w:szCs w:val="24"/>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12" w15:restartNumberingAfterBreak="0">
    <w:nsid w:val="493959C0"/>
    <w:multiLevelType w:val="multilevel"/>
    <w:tmpl w:val="84E00972"/>
    <w:lvl w:ilvl="0">
      <w:start w:val="4"/>
      <w:numFmt w:val="decimal"/>
      <w:lvlText w:val="%1."/>
      <w:lvlJc w:val="left"/>
      <w:pPr>
        <w:ind w:left="839" w:hanging="720"/>
      </w:pPr>
      <w:rPr>
        <w:rFonts w:ascii="Arial" w:eastAsia="Arial" w:hAnsi="Arial" w:hint="default"/>
        <w:b/>
        <w:spacing w:val="1"/>
        <w:w w:val="99"/>
        <w:sz w:val="24"/>
        <w:szCs w:val="24"/>
      </w:rPr>
    </w:lvl>
    <w:lvl w:ilvl="1">
      <w:start w:val="1"/>
      <w:numFmt w:val="decimal"/>
      <w:lvlText w:val="%1.%2"/>
      <w:lvlJc w:val="left"/>
      <w:pPr>
        <w:ind w:left="827" w:hanging="708"/>
      </w:pPr>
      <w:rPr>
        <w:rFonts w:ascii="Arial" w:eastAsia="Arial" w:hAnsi="Arial" w:hint="default"/>
        <w:spacing w:val="1"/>
        <w:w w:val="99"/>
        <w:sz w:val="24"/>
        <w:szCs w:val="24"/>
      </w:rPr>
    </w:lvl>
    <w:lvl w:ilvl="2">
      <w:start w:val="1"/>
      <w:numFmt w:val="bullet"/>
      <w:lvlText w:val="•"/>
      <w:lvlJc w:val="left"/>
      <w:pPr>
        <w:ind w:left="839"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abstractNum w:abstractNumId="13" w15:restartNumberingAfterBreak="0">
    <w:nsid w:val="4FC33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132DEB"/>
    <w:multiLevelType w:val="hybridMultilevel"/>
    <w:tmpl w:val="8A8ED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40055"/>
    <w:multiLevelType w:val="hybridMultilevel"/>
    <w:tmpl w:val="CECAC8A0"/>
    <w:lvl w:ilvl="0" w:tplc="0809000F">
      <w:start w:val="1"/>
      <w:numFmt w:val="decimal"/>
      <w:lvlText w:val="%1."/>
      <w:lvlJc w:val="left"/>
      <w:pPr>
        <w:ind w:left="96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773B57AA"/>
    <w:multiLevelType w:val="multilevel"/>
    <w:tmpl w:val="04AC869A"/>
    <w:lvl w:ilvl="0">
      <w:start w:val="2"/>
      <w:numFmt w:val="decimal"/>
      <w:lvlText w:val="%1."/>
      <w:lvlJc w:val="left"/>
      <w:pPr>
        <w:ind w:left="840" w:hanging="720"/>
      </w:pPr>
      <w:rPr>
        <w:rFonts w:ascii="Arial" w:eastAsia="Arial" w:hAnsi="Arial" w:hint="default"/>
        <w:b/>
        <w:bCs/>
        <w:spacing w:val="1"/>
        <w:w w:val="99"/>
        <w:sz w:val="24"/>
        <w:szCs w:val="24"/>
      </w:rPr>
    </w:lvl>
    <w:lvl w:ilvl="1">
      <w:start w:val="1"/>
      <w:numFmt w:val="decimal"/>
      <w:lvlText w:val="%1.%2"/>
      <w:lvlJc w:val="left"/>
      <w:pPr>
        <w:ind w:left="828" w:hanging="708"/>
      </w:pPr>
      <w:rPr>
        <w:rFonts w:ascii="Arial" w:eastAsia="Arial" w:hAnsi="Arial" w:hint="default"/>
        <w:spacing w:val="1"/>
        <w:w w:val="99"/>
        <w:sz w:val="24"/>
        <w:szCs w:val="24"/>
      </w:rPr>
    </w:lvl>
    <w:lvl w:ilvl="2">
      <w:start w:val="1"/>
      <w:numFmt w:val="bullet"/>
      <w:lvlText w:val="•"/>
      <w:lvlJc w:val="left"/>
      <w:pPr>
        <w:ind w:left="840"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num w:numId="1">
    <w:abstractNumId w:val="4"/>
  </w:num>
  <w:num w:numId="2">
    <w:abstractNumId w:val="12"/>
  </w:num>
  <w:num w:numId="3">
    <w:abstractNumId w:val="7"/>
  </w:num>
  <w:num w:numId="4">
    <w:abstractNumId w:val="2"/>
  </w:num>
  <w:num w:numId="5">
    <w:abstractNumId w:val="1"/>
  </w:num>
  <w:num w:numId="6">
    <w:abstractNumId w:val="14"/>
  </w:num>
  <w:num w:numId="7">
    <w:abstractNumId w:val="11"/>
  </w:num>
  <w:num w:numId="8">
    <w:abstractNumId w:val="9"/>
  </w:num>
  <w:num w:numId="9">
    <w:abstractNumId w:val="3"/>
  </w:num>
  <w:num w:numId="10">
    <w:abstractNumId w:val="5"/>
  </w:num>
  <w:num w:numId="11">
    <w:abstractNumId w:val="16"/>
  </w:num>
  <w:num w:numId="12">
    <w:abstractNumId w:val="13"/>
  </w:num>
  <w:num w:numId="13">
    <w:abstractNumId w:val="0"/>
  </w:num>
  <w:num w:numId="14">
    <w:abstractNumId w:val="6"/>
  </w:num>
  <w:num w:numId="15">
    <w:abstractNumId w:val="8"/>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vin Tash (LTS)">
    <w15:presenceInfo w15:providerId="AD" w15:userId="S-1-5-21-1202660629-790525478-1417001333-156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52"/>
    <w:rsid w:val="00000916"/>
    <w:rsid w:val="0000204E"/>
    <w:rsid w:val="00007A63"/>
    <w:rsid w:val="000174B3"/>
    <w:rsid w:val="00036279"/>
    <w:rsid w:val="00080795"/>
    <w:rsid w:val="000A0EB8"/>
    <w:rsid w:val="000A327B"/>
    <w:rsid w:val="000A37AB"/>
    <w:rsid w:val="000F0395"/>
    <w:rsid w:val="000F2779"/>
    <w:rsid w:val="001051FB"/>
    <w:rsid w:val="00113B02"/>
    <w:rsid w:val="001214BF"/>
    <w:rsid w:val="0013346A"/>
    <w:rsid w:val="001856E5"/>
    <w:rsid w:val="001A3B38"/>
    <w:rsid w:val="001D4D85"/>
    <w:rsid w:val="00212B3D"/>
    <w:rsid w:val="00214D68"/>
    <w:rsid w:val="0026000F"/>
    <w:rsid w:val="002D4B6F"/>
    <w:rsid w:val="002E6725"/>
    <w:rsid w:val="002F2DBB"/>
    <w:rsid w:val="00306086"/>
    <w:rsid w:val="003253A8"/>
    <w:rsid w:val="00342166"/>
    <w:rsid w:val="00370DCF"/>
    <w:rsid w:val="003930ED"/>
    <w:rsid w:val="003E3319"/>
    <w:rsid w:val="004222C5"/>
    <w:rsid w:val="00426C10"/>
    <w:rsid w:val="00495AB0"/>
    <w:rsid w:val="004B6142"/>
    <w:rsid w:val="004C7893"/>
    <w:rsid w:val="00504783"/>
    <w:rsid w:val="005455CE"/>
    <w:rsid w:val="005736AF"/>
    <w:rsid w:val="005E2B8C"/>
    <w:rsid w:val="006061C1"/>
    <w:rsid w:val="00617DC6"/>
    <w:rsid w:val="00622923"/>
    <w:rsid w:val="00624CF7"/>
    <w:rsid w:val="006930A8"/>
    <w:rsid w:val="00695282"/>
    <w:rsid w:val="006A30CC"/>
    <w:rsid w:val="007B6F50"/>
    <w:rsid w:val="007D3EB3"/>
    <w:rsid w:val="007F1051"/>
    <w:rsid w:val="007F182E"/>
    <w:rsid w:val="007F6637"/>
    <w:rsid w:val="00813A0E"/>
    <w:rsid w:val="008143FA"/>
    <w:rsid w:val="008167D3"/>
    <w:rsid w:val="00820EE5"/>
    <w:rsid w:val="008678E8"/>
    <w:rsid w:val="00897E77"/>
    <w:rsid w:val="008B70D8"/>
    <w:rsid w:val="009310D1"/>
    <w:rsid w:val="00933417"/>
    <w:rsid w:val="00953A08"/>
    <w:rsid w:val="009907E4"/>
    <w:rsid w:val="0099623B"/>
    <w:rsid w:val="009A3A3E"/>
    <w:rsid w:val="009B0CA8"/>
    <w:rsid w:val="009B2C5B"/>
    <w:rsid w:val="009D6D11"/>
    <w:rsid w:val="009E2AA0"/>
    <w:rsid w:val="00A051A8"/>
    <w:rsid w:val="00A10580"/>
    <w:rsid w:val="00A52C79"/>
    <w:rsid w:val="00A60F2B"/>
    <w:rsid w:val="00AA3B88"/>
    <w:rsid w:val="00AC0F8D"/>
    <w:rsid w:val="00AC55F8"/>
    <w:rsid w:val="00AE0552"/>
    <w:rsid w:val="00AE2B74"/>
    <w:rsid w:val="00B06871"/>
    <w:rsid w:val="00B210FC"/>
    <w:rsid w:val="00B25D7E"/>
    <w:rsid w:val="00BA5D59"/>
    <w:rsid w:val="00BB1626"/>
    <w:rsid w:val="00C068AC"/>
    <w:rsid w:val="00C25B14"/>
    <w:rsid w:val="00C3748A"/>
    <w:rsid w:val="00C42CA9"/>
    <w:rsid w:val="00C50F26"/>
    <w:rsid w:val="00C519DA"/>
    <w:rsid w:val="00C67313"/>
    <w:rsid w:val="00CC73B1"/>
    <w:rsid w:val="00D86A9F"/>
    <w:rsid w:val="00DA47AA"/>
    <w:rsid w:val="00E05C67"/>
    <w:rsid w:val="00E146A8"/>
    <w:rsid w:val="00E21C1D"/>
    <w:rsid w:val="00E352B0"/>
    <w:rsid w:val="00E6750C"/>
    <w:rsid w:val="00E76834"/>
    <w:rsid w:val="00EA0DF5"/>
    <w:rsid w:val="00ED01FE"/>
    <w:rsid w:val="00F1798C"/>
    <w:rsid w:val="00F43DEC"/>
    <w:rsid w:val="00F86949"/>
    <w:rsid w:val="00FB0F67"/>
    <w:rsid w:val="00FC1B99"/>
    <w:rsid w:val="00FC5D16"/>
    <w:rsid w:val="00FD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C087AA"/>
  <w15:docId w15:val="{05A027AB-6552-49EA-B1C1-B5FB916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7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43DEC"/>
    <w:rPr>
      <w:sz w:val="16"/>
      <w:szCs w:val="16"/>
    </w:rPr>
  </w:style>
  <w:style w:type="paragraph" w:styleId="CommentText">
    <w:name w:val="annotation text"/>
    <w:basedOn w:val="Normal"/>
    <w:link w:val="CommentTextChar"/>
    <w:uiPriority w:val="99"/>
    <w:semiHidden/>
    <w:unhideWhenUsed/>
    <w:rsid w:val="00F43DEC"/>
    <w:rPr>
      <w:sz w:val="20"/>
      <w:szCs w:val="20"/>
    </w:rPr>
  </w:style>
  <w:style w:type="character" w:customStyle="1" w:styleId="CommentTextChar">
    <w:name w:val="Comment Text Char"/>
    <w:basedOn w:val="DefaultParagraphFont"/>
    <w:link w:val="CommentText"/>
    <w:uiPriority w:val="99"/>
    <w:semiHidden/>
    <w:rsid w:val="00F43DEC"/>
    <w:rPr>
      <w:sz w:val="20"/>
      <w:szCs w:val="20"/>
    </w:rPr>
  </w:style>
  <w:style w:type="paragraph" w:styleId="CommentSubject">
    <w:name w:val="annotation subject"/>
    <w:basedOn w:val="CommentText"/>
    <w:next w:val="CommentText"/>
    <w:link w:val="CommentSubjectChar"/>
    <w:uiPriority w:val="99"/>
    <w:semiHidden/>
    <w:unhideWhenUsed/>
    <w:rsid w:val="00F43DEC"/>
    <w:rPr>
      <w:b/>
      <w:bCs/>
    </w:rPr>
  </w:style>
  <w:style w:type="character" w:customStyle="1" w:styleId="CommentSubjectChar">
    <w:name w:val="Comment Subject Char"/>
    <w:basedOn w:val="CommentTextChar"/>
    <w:link w:val="CommentSubject"/>
    <w:uiPriority w:val="99"/>
    <w:semiHidden/>
    <w:rsid w:val="00F43DEC"/>
    <w:rPr>
      <w:b/>
      <w:bCs/>
      <w:sz w:val="20"/>
      <w:szCs w:val="20"/>
    </w:rPr>
  </w:style>
  <w:style w:type="paragraph" w:styleId="BalloonText">
    <w:name w:val="Balloon Text"/>
    <w:basedOn w:val="Normal"/>
    <w:link w:val="BalloonTextChar"/>
    <w:uiPriority w:val="99"/>
    <w:semiHidden/>
    <w:unhideWhenUsed/>
    <w:rsid w:val="00F43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EC"/>
    <w:rPr>
      <w:rFonts w:ascii="Segoe UI" w:hAnsi="Segoe UI" w:cs="Segoe UI"/>
      <w:sz w:val="18"/>
      <w:szCs w:val="18"/>
    </w:rPr>
  </w:style>
  <w:style w:type="paragraph" w:styleId="Revision">
    <w:name w:val="Revision"/>
    <w:hidden/>
    <w:uiPriority w:val="99"/>
    <w:semiHidden/>
    <w:rsid w:val="00D86A9F"/>
    <w:pPr>
      <w:widowControl/>
    </w:pPr>
  </w:style>
  <w:style w:type="character" w:styleId="Hyperlink">
    <w:name w:val="Hyperlink"/>
    <w:basedOn w:val="DefaultParagraphFont"/>
    <w:uiPriority w:val="99"/>
    <w:unhideWhenUsed/>
    <w:rsid w:val="001D4D85"/>
    <w:rPr>
      <w:color w:val="0000FF" w:themeColor="hyperlink"/>
      <w:u w:val="single"/>
    </w:rPr>
  </w:style>
  <w:style w:type="paragraph" w:styleId="FootnoteText">
    <w:name w:val="footnote text"/>
    <w:basedOn w:val="Normal"/>
    <w:link w:val="FootnoteTextChar"/>
    <w:uiPriority w:val="99"/>
    <w:semiHidden/>
    <w:unhideWhenUsed/>
    <w:rsid w:val="0099623B"/>
    <w:rPr>
      <w:sz w:val="20"/>
      <w:szCs w:val="20"/>
    </w:rPr>
  </w:style>
  <w:style w:type="character" w:customStyle="1" w:styleId="FootnoteTextChar">
    <w:name w:val="Footnote Text Char"/>
    <w:basedOn w:val="DefaultParagraphFont"/>
    <w:link w:val="FootnoteText"/>
    <w:uiPriority w:val="99"/>
    <w:semiHidden/>
    <w:rsid w:val="0099623B"/>
    <w:rPr>
      <w:sz w:val="20"/>
      <w:szCs w:val="20"/>
    </w:rPr>
  </w:style>
  <w:style w:type="character" w:styleId="FootnoteReference">
    <w:name w:val="footnote reference"/>
    <w:basedOn w:val="DefaultParagraphFont"/>
    <w:uiPriority w:val="99"/>
    <w:semiHidden/>
    <w:unhideWhenUsed/>
    <w:rsid w:val="0099623B"/>
    <w:rPr>
      <w:vertAlign w:val="superscript"/>
    </w:rPr>
  </w:style>
  <w:style w:type="paragraph" w:styleId="Header">
    <w:name w:val="header"/>
    <w:basedOn w:val="Normal"/>
    <w:link w:val="HeaderChar"/>
    <w:uiPriority w:val="99"/>
    <w:unhideWhenUsed/>
    <w:rsid w:val="006A30CC"/>
    <w:pPr>
      <w:tabs>
        <w:tab w:val="center" w:pos="4513"/>
        <w:tab w:val="right" w:pos="9026"/>
      </w:tabs>
    </w:pPr>
  </w:style>
  <w:style w:type="character" w:customStyle="1" w:styleId="HeaderChar">
    <w:name w:val="Header Char"/>
    <w:basedOn w:val="DefaultParagraphFont"/>
    <w:link w:val="Header"/>
    <w:uiPriority w:val="99"/>
    <w:rsid w:val="006A30CC"/>
  </w:style>
  <w:style w:type="paragraph" w:styleId="Footer">
    <w:name w:val="footer"/>
    <w:basedOn w:val="Normal"/>
    <w:link w:val="FooterChar"/>
    <w:uiPriority w:val="99"/>
    <w:unhideWhenUsed/>
    <w:rsid w:val="006A30CC"/>
    <w:pPr>
      <w:tabs>
        <w:tab w:val="center" w:pos="4513"/>
        <w:tab w:val="right" w:pos="9026"/>
      </w:tabs>
    </w:pPr>
  </w:style>
  <w:style w:type="character" w:customStyle="1" w:styleId="FooterChar">
    <w:name w:val="Footer Char"/>
    <w:basedOn w:val="DefaultParagraphFont"/>
    <w:link w:val="Footer"/>
    <w:uiPriority w:val="99"/>
    <w:rsid w:val="006A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xaminations@southessex.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3727-BB40-4B52-9195-3B60124B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Re-marking policy 2016-17 guidance  final</vt:lpstr>
    </vt:vector>
  </TitlesOfParts>
  <Company>University of East Anglia</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Re-marking policy 2016-17 guidance  final</dc:title>
  <dc:creator>wme06ymu</dc:creator>
  <cp:keywords>()</cp:keywords>
  <cp:lastModifiedBy>Frazer D'Costa</cp:lastModifiedBy>
  <cp:revision>5</cp:revision>
  <dcterms:created xsi:type="dcterms:W3CDTF">2018-03-28T15:25:00Z</dcterms:created>
  <dcterms:modified xsi:type="dcterms:W3CDTF">2019-09-27T08:42:00Z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LastSaved">
    <vt:filetime>2016-08-04T00:00:00Z</vt:filetime>
  </property>
  <property fmtid="{D5CDD505-2E9C-101B-9397-08002B2CF9AE}" pid="4" name="_NewReviewCycle">
    <vt:lpwstr/>
  </property>
</Properties>
</file>