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B5A6" w14:textId="77777777" w:rsidR="00845ACC" w:rsidRDefault="00845ACC">
      <w:pPr>
        <w:spacing w:before="69"/>
        <w:ind w:left="1751"/>
        <w:rPr>
          <w:rFonts w:ascii="Arial" w:hAnsi="Arial" w:cs="Arial"/>
          <w:b/>
          <w:spacing w:val="-1"/>
        </w:rPr>
      </w:pPr>
    </w:p>
    <w:p w14:paraId="546D9FE1" w14:textId="02E55CBF" w:rsidR="005A4179" w:rsidRPr="00D44109" w:rsidRDefault="00520D7B">
      <w:pPr>
        <w:spacing w:before="69"/>
        <w:ind w:left="1751"/>
        <w:rPr>
          <w:rFonts w:ascii="Arial" w:eastAsia="Arial" w:hAnsi="Arial" w:cs="Arial"/>
        </w:rPr>
      </w:pPr>
      <w:r w:rsidRPr="00D44109">
        <w:rPr>
          <w:rFonts w:ascii="Arial" w:hAnsi="Arial" w:cs="Arial"/>
          <w:b/>
          <w:spacing w:val="-1"/>
        </w:rPr>
        <w:t>POLICY</w:t>
      </w:r>
      <w:r w:rsidRPr="00D44109">
        <w:rPr>
          <w:rFonts w:ascii="Arial" w:hAnsi="Arial" w:cs="Arial"/>
          <w:b/>
          <w:spacing w:val="-15"/>
        </w:rPr>
        <w:t xml:space="preserve"> </w:t>
      </w:r>
      <w:r w:rsidRPr="00D44109">
        <w:rPr>
          <w:rFonts w:ascii="Arial" w:hAnsi="Arial" w:cs="Arial"/>
          <w:b/>
          <w:spacing w:val="-1"/>
        </w:rPr>
        <w:t>NOTE</w:t>
      </w:r>
      <w:r w:rsidRPr="00D44109">
        <w:rPr>
          <w:rFonts w:ascii="Arial" w:hAnsi="Arial" w:cs="Arial"/>
          <w:b/>
          <w:spacing w:val="-12"/>
        </w:rPr>
        <w:t xml:space="preserve"> </w:t>
      </w:r>
      <w:r w:rsidRPr="00D44109">
        <w:rPr>
          <w:rFonts w:ascii="Arial" w:hAnsi="Arial" w:cs="Arial"/>
          <w:b/>
        </w:rPr>
        <w:t>ON</w:t>
      </w:r>
      <w:r w:rsidRPr="00D44109">
        <w:rPr>
          <w:rFonts w:ascii="Arial" w:hAnsi="Arial" w:cs="Arial"/>
          <w:b/>
          <w:spacing w:val="-12"/>
        </w:rPr>
        <w:t xml:space="preserve"> </w:t>
      </w:r>
      <w:r w:rsidRPr="00D44109">
        <w:rPr>
          <w:rFonts w:ascii="Arial" w:hAnsi="Arial" w:cs="Arial"/>
          <w:b/>
          <w:spacing w:val="-1"/>
        </w:rPr>
        <w:t>STUDENT</w:t>
      </w:r>
      <w:r w:rsidRPr="00D44109">
        <w:rPr>
          <w:rFonts w:ascii="Arial" w:hAnsi="Arial" w:cs="Arial"/>
          <w:b/>
          <w:spacing w:val="-13"/>
        </w:rPr>
        <w:t xml:space="preserve"> </w:t>
      </w:r>
      <w:r w:rsidRPr="00D44109">
        <w:rPr>
          <w:rFonts w:ascii="Arial" w:hAnsi="Arial" w:cs="Arial"/>
          <w:b/>
          <w:spacing w:val="-1"/>
        </w:rPr>
        <w:t>ENGAGEMENT</w:t>
      </w:r>
    </w:p>
    <w:p w14:paraId="0C9B6CDC" w14:textId="77777777" w:rsidR="005A4179" w:rsidRPr="00D44109" w:rsidRDefault="005A4179">
      <w:pPr>
        <w:rPr>
          <w:rFonts w:ascii="Arial" w:eastAsia="Arial" w:hAnsi="Arial" w:cs="Arial"/>
          <w:b/>
          <w:bCs/>
        </w:rPr>
      </w:pPr>
      <w:bookmarkStart w:id="0" w:name="_GoBack"/>
      <w:bookmarkEnd w:id="0"/>
    </w:p>
    <w:p w14:paraId="41ABD989" w14:textId="1DEB27BE" w:rsidR="005A4179" w:rsidRPr="00D44109" w:rsidRDefault="00520D7B">
      <w:pPr>
        <w:pStyle w:val="BodyText"/>
        <w:spacing w:before="69"/>
        <w:ind w:left="117" w:right="112" w:firstLine="0"/>
        <w:jc w:val="both"/>
        <w:rPr>
          <w:rFonts w:cs="Arial"/>
          <w:sz w:val="22"/>
          <w:szCs w:val="22"/>
        </w:rPr>
      </w:pPr>
      <w:r w:rsidRPr="00D44109">
        <w:rPr>
          <w:rFonts w:cs="Arial"/>
          <w:sz w:val="22"/>
          <w:szCs w:val="22"/>
        </w:rPr>
        <w:t>This</w:t>
      </w:r>
      <w:r w:rsidRPr="00D44109">
        <w:rPr>
          <w:rFonts w:cs="Arial"/>
          <w:spacing w:val="5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policy</w:t>
      </w:r>
      <w:r w:rsidRPr="00D44109">
        <w:rPr>
          <w:rFonts w:cs="Arial"/>
          <w:spacing w:val="5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note</w:t>
      </w:r>
      <w:r w:rsidRPr="00D44109">
        <w:rPr>
          <w:rFonts w:cs="Arial"/>
          <w:spacing w:val="55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must</w:t>
      </w:r>
      <w:r w:rsidRPr="00D44109">
        <w:rPr>
          <w:rFonts w:cs="Arial"/>
          <w:spacing w:val="55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be</w:t>
      </w:r>
      <w:r w:rsidRPr="00D44109">
        <w:rPr>
          <w:rFonts w:cs="Arial"/>
          <w:spacing w:val="5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read</w:t>
      </w:r>
      <w:r w:rsidRPr="00D44109">
        <w:rPr>
          <w:rFonts w:cs="Arial"/>
          <w:spacing w:val="5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</w:t>
      </w:r>
      <w:r w:rsidRPr="00D44109">
        <w:rPr>
          <w:rFonts w:cs="Arial"/>
          <w:spacing w:val="5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conjunction</w:t>
      </w:r>
      <w:r w:rsidRPr="00D44109">
        <w:rPr>
          <w:rFonts w:cs="Arial"/>
          <w:spacing w:val="5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with</w:t>
      </w:r>
      <w:r w:rsidRPr="00D44109">
        <w:rPr>
          <w:rFonts w:cs="Arial"/>
          <w:spacing w:val="58"/>
          <w:sz w:val="22"/>
          <w:szCs w:val="22"/>
        </w:rPr>
        <w:t xml:space="preserve"> </w:t>
      </w:r>
      <w:r w:rsidR="00D44109">
        <w:rPr>
          <w:rFonts w:cs="Arial"/>
          <w:spacing w:val="58"/>
          <w:sz w:val="22"/>
          <w:szCs w:val="22"/>
        </w:rPr>
        <w:t xml:space="preserve">the </w:t>
      </w:r>
      <w:r w:rsidRPr="00D44109">
        <w:rPr>
          <w:rFonts w:cs="Arial"/>
          <w:spacing w:val="-1"/>
          <w:sz w:val="22"/>
          <w:szCs w:val="22"/>
        </w:rPr>
        <w:t>General</w:t>
      </w:r>
      <w:r w:rsidRPr="00D44109">
        <w:rPr>
          <w:rFonts w:cs="Arial"/>
          <w:spacing w:val="5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Regulation</w:t>
      </w:r>
      <w:r w:rsidR="00D44109">
        <w:rPr>
          <w:rFonts w:cs="Arial"/>
          <w:spacing w:val="-1"/>
          <w:sz w:val="22"/>
          <w:szCs w:val="22"/>
        </w:rPr>
        <w:t>s for Students</w:t>
      </w:r>
      <w:r w:rsidRPr="00D44109">
        <w:rPr>
          <w:rFonts w:cs="Arial"/>
          <w:spacing w:val="1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and</w:t>
      </w:r>
      <w:r w:rsidRPr="00D44109">
        <w:rPr>
          <w:rFonts w:cs="Arial"/>
          <w:spacing w:val="13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13"/>
          <w:sz w:val="22"/>
          <w:szCs w:val="22"/>
        </w:rPr>
        <w:t xml:space="preserve"> </w:t>
      </w:r>
      <w:r w:rsidR="00831D44">
        <w:rPr>
          <w:rFonts w:cs="Arial"/>
          <w:spacing w:val="13"/>
          <w:sz w:val="22"/>
          <w:szCs w:val="22"/>
        </w:rPr>
        <w:t xml:space="preserve">Behavioral </w:t>
      </w:r>
      <w:r w:rsidR="00410107">
        <w:rPr>
          <w:rFonts w:cs="Arial"/>
          <w:spacing w:val="-1"/>
          <w:sz w:val="22"/>
          <w:szCs w:val="22"/>
        </w:rPr>
        <w:t>Policy.</w:t>
      </w:r>
    </w:p>
    <w:p w14:paraId="78C53DA6" w14:textId="77777777" w:rsidR="005A4179" w:rsidRPr="00D44109" w:rsidRDefault="005A4179">
      <w:pPr>
        <w:rPr>
          <w:rFonts w:ascii="Arial" w:eastAsia="Arial" w:hAnsi="Arial" w:cs="Arial"/>
        </w:rPr>
      </w:pPr>
    </w:p>
    <w:p w14:paraId="41DB0430" w14:textId="77777777" w:rsidR="005A4179" w:rsidRPr="00D44109" w:rsidRDefault="00520D7B">
      <w:pPr>
        <w:pStyle w:val="BodyText"/>
        <w:numPr>
          <w:ilvl w:val="0"/>
          <w:numId w:val="1"/>
        </w:numPr>
        <w:tabs>
          <w:tab w:val="left" w:pos="838"/>
        </w:tabs>
        <w:ind w:right="112"/>
        <w:jc w:val="both"/>
        <w:rPr>
          <w:rFonts w:cs="Arial"/>
          <w:sz w:val="22"/>
          <w:szCs w:val="22"/>
        </w:rPr>
      </w:pPr>
      <w:r w:rsidRPr="00D44109">
        <w:rPr>
          <w:rFonts w:cs="Arial"/>
          <w:sz w:val="22"/>
          <w:szCs w:val="22"/>
        </w:rPr>
        <w:t>An</w:t>
      </w:r>
      <w:r w:rsidRPr="00D44109">
        <w:rPr>
          <w:rFonts w:cs="Arial"/>
          <w:spacing w:val="1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underpinning</w:t>
      </w:r>
      <w:r w:rsidRPr="00D44109">
        <w:rPr>
          <w:rFonts w:cs="Arial"/>
          <w:spacing w:val="1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principle</w:t>
      </w:r>
      <w:r w:rsidRPr="00D44109">
        <w:rPr>
          <w:rFonts w:cs="Arial"/>
          <w:spacing w:val="1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1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the</w:t>
      </w:r>
      <w:r w:rsidRPr="00D44109">
        <w:rPr>
          <w:rFonts w:cs="Arial"/>
          <w:spacing w:val="1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regulatory</w:t>
      </w:r>
      <w:r w:rsidRPr="00D44109">
        <w:rPr>
          <w:rFonts w:cs="Arial"/>
          <w:spacing w:val="1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frameworks</w:t>
      </w:r>
      <w:r w:rsidRPr="00D44109">
        <w:rPr>
          <w:rFonts w:cs="Arial"/>
          <w:spacing w:val="13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for</w:t>
      </w:r>
      <w:r w:rsidRPr="00D44109">
        <w:rPr>
          <w:rFonts w:cs="Arial"/>
          <w:spacing w:val="1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taught</w:t>
      </w:r>
      <w:r w:rsidRPr="00D44109">
        <w:rPr>
          <w:rFonts w:cs="Arial"/>
          <w:spacing w:val="41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awards</w:t>
      </w:r>
      <w:r w:rsidRPr="00D44109">
        <w:rPr>
          <w:rFonts w:cs="Arial"/>
          <w:spacing w:val="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is</w:t>
      </w:r>
      <w:r w:rsidRPr="00D44109">
        <w:rPr>
          <w:rFonts w:cs="Arial"/>
          <w:spacing w:val="7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that</w:t>
      </w:r>
      <w:r w:rsidRPr="00D44109">
        <w:rPr>
          <w:rFonts w:cs="Arial"/>
          <w:spacing w:val="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credit</w:t>
      </w:r>
      <w:r w:rsidRPr="00D44109">
        <w:rPr>
          <w:rFonts w:cs="Arial"/>
          <w:spacing w:val="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is</w:t>
      </w:r>
      <w:r w:rsidRPr="00D44109">
        <w:rPr>
          <w:rFonts w:cs="Arial"/>
          <w:spacing w:val="9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an</w:t>
      </w:r>
      <w:r w:rsidRPr="00D44109">
        <w:rPr>
          <w:rFonts w:cs="Arial"/>
          <w:spacing w:val="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indicator</w:t>
      </w:r>
      <w:r w:rsidRPr="00D44109">
        <w:rPr>
          <w:rFonts w:cs="Arial"/>
          <w:spacing w:val="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1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the</w:t>
      </w:r>
      <w:r w:rsidRPr="00D44109">
        <w:rPr>
          <w:rFonts w:cs="Arial"/>
          <w:spacing w:val="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associated</w:t>
      </w:r>
      <w:r w:rsidRPr="00D44109">
        <w:rPr>
          <w:rFonts w:cs="Arial"/>
          <w:spacing w:val="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expected</w:t>
      </w:r>
      <w:r w:rsidRPr="00D44109">
        <w:rPr>
          <w:rFonts w:cs="Arial"/>
          <w:spacing w:val="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volume</w:t>
      </w:r>
      <w:r w:rsidRPr="00D44109">
        <w:rPr>
          <w:rFonts w:cs="Arial"/>
          <w:spacing w:val="53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2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study,</w:t>
      </w:r>
      <w:r w:rsidRPr="00D44109">
        <w:rPr>
          <w:rFonts w:cs="Arial"/>
          <w:spacing w:val="2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whilst</w:t>
      </w:r>
      <w:r w:rsidRPr="00D44109">
        <w:rPr>
          <w:rFonts w:cs="Arial"/>
          <w:spacing w:val="23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2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mark</w:t>
      </w:r>
      <w:r w:rsidRPr="00D44109">
        <w:rPr>
          <w:rFonts w:cs="Arial"/>
          <w:spacing w:val="2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for</w:t>
      </w:r>
      <w:r w:rsidRPr="00D44109">
        <w:rPr>
          <w:rFonts w:cs="Arial"/>
          <w:spacing w:val="20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2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module</w:t>
      </w:r>
      <w:r w:rsidRPr="00D44109">
        <w:rPr>
          <w:rFonts w:cs="Arial"/>
          <w:spacing w:val="2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indicates</w:t>
      </w:r>
      <w:r w:rsidRPr="00D44109">
        <w:rPr>
          <w:rFonts w:cs="Arial"/>
          <w:spacing w:val="2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achievement</w:t>
      </w:r>
      <w:r w:rsidRPr="00D44109">
        <w:rPr>
          <w:rFonts w:cs="Arial"/>
          <w:spacing w:val="2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22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47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intended</w:t>
      </w:r>
      <w:r w:rsidRPr="00D44109">
        <w:rPr>
          <w:rFonts w:cs="Arial"/>
          <w:spacing w:val="-1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learning</w:t>
      </w:r>
      <w:r w:rsidRPr="00D44109">
        <w:rPr>
          <w:rFonts w:cs="Arial"/>
          <w:spacing w:val="-1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outcomes.</w:t>
      </w:r>
    </w:p>
    <w:p w14:paraId="0A3C7B16" w14:textId="77777777" w:rsidR="005A4179" w:rsidRPr="00D44109" w:rsidRDefault="005A4179">
      <w:pPr>
        <w:rPr>
          <w:rFonts w:ascii="Arial" w:eastAsia="Arial" w:hAnsi="Arial" w:cs="Arial"/>
        </w:rPr>
      </w:pPr>
    </w:p>
    <w:p w14:paraId="4D4A9FB5" w14:textId="3EF474F3" w:rsidR="005A4179" w:rsidRPr="00D44109" w:rsidRDefault="00520D7B">
      <w:pPr>
        <w:pStyle w:val="BodyText"/>
        <w:numPr>
          <w:ilvl w:val="0"/>
          <w:numId w:val="1"/>
        </w:numPr>
        <w:tabs>
          <w:tab w:val="left" w:pos="838"/>
        </w:tabs>
        <w:ind w:right="111"/>
        <w:jc w:val="both"/>
        <w:rPr>
          <w:rFonts w:cs="Arial"/>
          <w:sz w:val="22"/>
          <w:szCs w:val="22"/>
        </w:rPr>
      </w:pPr>
      <w:r w:rsidRPr="00D44109">
        <w:rPr>
          <w:rFonts w:cs="Arial"/>
          <w:spacing w:val="-1"/>
          <w:sz w:val="22"/>
          <w:szCs w:val="22"/>
        </w:rPr>
        <w:t>Severe</w:t>
      </w:r>
      <w:r w:rsidRPr="00D44109">
        <w:rPr>
          <w:rFonts w:cs="Arial"/>
          <w:spacing w:val="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and/or</w:t>
      </w:r>
      <w:r w:rsidRPr="00D44109">
        <w:rPr>
          <w:rFonts w:cs="Arial"/>
          <w:spacing w:val="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persistent</w:t>
      </w:r>
      <w:r w:rsidRPr="00D44109">
        <w:rPr>
          <w:rFonts w:cs="Arial"/>
          <w:spacing w:val="9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cases</w:t>
      </w:r>
      <w:r w:rsidRPr="00D44109">
        <w:rPr>
          <w:rFonts w:cs="Arial"/>
          <w:spacing w:val="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1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non-attendance</w:t>
      </w:r>
      <w:r w:rsidRPr="00D44109">
        <w:rPr>
          <w:rFonts w:cs="Arial"/>
          <w:spacing w:val="7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or</w:t>
      </w:r>
      <w:r w:rsidRPr="00D44109">
        <w:rPr>
          <w:rFonts w:cs="Arial"/>
          <w:spacing w:val="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non-engagement</w:t>
      </w:r>
      <w:r w:rsidRPr="00D44109">
        <w:rPr>
          <w:rFonts w:cs="Arial"/>
          <w:spacing w:val="41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should</w:t>
      </w:r>
      <w:r w:rsidRPr="00D44109">
        <w:rPr>
          <w:rFonts w:cs="Arial"/>
          <w:spacing w:val="-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be</w:t>
      </w:r>
      <w:r w:rsidRPr="00D44109">
        <w:rPr>
          <w:rFonts w:cs="Arial"/>
          <w:spacing w:val="-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dealt</w:t>
      </w:r>
      <w:r w:rsidRPr="00D44109">
        <w:rPr>
          <w:rFonts w:cs="Arial"/>
          <w:spacing w:val="-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with</w:t>
      </w:r>
      <w:r w:rsidRPr="00D44109">
        <w:rPr>
          <w:rFonts w:cs="Arial"/>
          <w:spacing w:val="-4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not</w:t>
      </w:r>
      <w:r w:rsidRPr="00D44109">
        <w:rPr>
          <w:rFonts w:cs="Arial"/>
          <w:spacing w:val="-5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by</w:t>
      </w:r>
      <w:r w:rsidRPr="00D44109">
        <w:rPr>
          <w:rFonts w:cs="Arial"/>
          <w:spacing w:val="-7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-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refusal</w:t>
      </w:r>
      <w:r w:rsidRPr="00D44109">
        <w:rPr>
          <w:rFonts w:cs="Arial"/>
          <w:spacing w:val="-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-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permission</w:t>
      </w:r>
      <w:r w:rsidRPr="00D44109">
        <w:rPr>
          <w:rFonts w:cs="Arial"/>
          <w:spacing w:val="-4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to</w:t>
      </w:r>
      <w:r w:rsidRPr="00D44109">
        <w:rPr>
          <w:rFonts w:cs="Arial"/>
          <w:spacing w:val="-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sit</w:t>
      </w:r>
      <w:r w:rsidRPr="00D44109">
        <w:rPr>
          <w:rFonts w:cs="Arial"/>
          <w:spacing w:val="-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examinations</w:t>
      </w:r>
      <w:r w:rsidRPr="00D44109">
        <w:rPr>
          <w:rFonts w:cs="Arial"/>
          <w:spacing w:val="51"/>
          <w:w w:val="99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or</w:t>
      </w:r>
      <w:r w:rsidRPr="00D44109">
        <w:rPr>
          <w:rFonts w:cs="Arial"/>
          <w:spacing w:val="3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permission</w:t>
      </w:r>
      <w:r w:rsidRPr="00D44109">
        <w:rPr>
          <w:rFonts w:cs="Arial"/>
          <w:spacing w:val="34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to</w:t>
      </w:r>
      <w:r w:rsidRPr="00D44109">
        <w:rPr>
          <w:rFonts w:cs="Arial"/>
          <w:spacing w:val="3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sit</w:t>
      </w:r>
      <w:r w:rsidRPr="00D44109">
        <w:rPr>
          <w:rFonts w:cs="Arial"/>
          <w:spacing w:val="3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an</w:t>
      </w:r>
      <w:r w:rsidRPr="00D44109">
        <w:rPr>
          <w:rFonts w:cs="Arial"/>
          <w:spacing w:val="3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examination</w:t>
      </w:r>
      <w:r w:rsidRPr="00D44109">
        <w:rPr>
          <w:rFonts w:cs="Arial"/>
          <w:spacing w:val="37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or</w:t>
      </w:r>
      <w:r w:rsidRPr="00D44109">
        <w:rPr>
          <w:rFonts w:cs="Arial"/>
          <w:spacing w:val="32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by</w:t>
      </w:r>
      <w:r w:rsidRPr="00D44109">
        <w:rPr>
          <w:rFonts w:cs="Arial"/>
          <w:spacing w:val="34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mark</w:t>
      </w:r>
      <w:r w:rsidRPr="00D44109">
        <w:rPr>
          <w:rFonts w:cs="Arial"/>
          <w:spacing w:val="3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penalisation,</w:t>
      </w:r>
      <w:r w:rsidRPr="00D44109">
        <w:rPr>
          <w:rFonts w:cs="Arial"/>
          <w:spacing w:val="-10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but</w:t>
      </w:r>
      <w:r w:rsidRPr="00D44109">
        <w:rPr>
          <w:rFonts w:cs="Arial"/>
          <w:spacing w:val="-1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by</w:t>
      </w:r>
      <w:r w:rsidRPr="00D44109">
        <w:rPr>
          <w:rFonts w:cs="Arial"/>
          <w:spacing w:val="-10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-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disciplinary</w:t>
      </w:r>
      <w:r w:rsidRPr="00D44109">
        <w:rPr>
          <w:rFonts w:cs="Arial"/>
          <w:spacing w:val="-1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route.</w:t>
      </w:r>
    </w:p>
    <w:p w14:paraId="42DDBCBE" w14:textId="77777777" w:rsidR="005A4179" w:rsidRPr="00D44109" w:rsidRDefault="005A4179">
      <w:pPr>
        <w:rPr>
          <w:rFonts w:ascii="Arial" w:eastAsia="Arial" w:hAnsi="Arial" w:cs="Arial"/>
        </w:rPr>
      </w:pPr>
    </w:p>
    <w:p w14:paraId="4F9EA4A2" w14:textId="19F971E4" w:rsidR="005A4179" w:rsidRPr="00D44109" w:rsidRDefault="00520D7B">
      <w:pPr>
        <w:pStyle w:val="BodyText"/>
        <w:numPr>
          <w:ilvl w:val="0"/>
          <w:numId w:val="1"/>
        </w:numPr>
        <w:tabs>
          <w:tab w:val="left" w:pos="838"/>
        </w:tabs>
        <w:ind w:right="114"/>
        <w:rPr>
          <w:rFonts w:cs="Arial"/>
          <w:sz w:val="22"/>
          <w:szCs w:val="22"/>
        </w:rPr>
      </w:pPr>
      <w:r w:rsidRPr="00D44109">
        <w:rPr>
          <w:rFonts w:cs="Arial"/>
          <w:sz w:val="22"/>
          <w:szCs w:val="22"/>
        </w:rPr>
        <w:t>Where</w:t>
      </w:r>
      <w:r w:rsidRPr="00D44109">
        <w:rPr>
          <w:rFonts w:cs="Arial"/>
          <w:spacing w:val="-7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</w:t>
      </w:r>
      <w:r w:rsidRPr="00D44109">
        <w:rPr>
          <w:rFonts w:cs="Arial"/>
          <w:spacing w:val="-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member</w:t>
      </w:r>
      <w:r w:rsidRPr="00D44109">
        <w:rPr>
          <w:rFonts w:cs="Arial"/>
          <w:spacing w:val="-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-3"/>
          <w:sz w:val="22"/>
          <w:szCs w:val="22"/>
        </w:rPr>
        <w:t xml:space="preserve"> </w:t>
      </w:r>
      <w:r w:rsidRPr="00D44109">
        <w:rPr>
          <w:rFonts w:cs="Arial"/>
          <w:spacing w:val="-2"/>
          <w:sz w:val="22"/>
          <w:szCs w:val="22"/>
        </w:rPr>
        <w:t>staff</w:t>
      </w:r>
      <w:r w:rsidRPr="00D44109">
        <w:rPr>
          <w:rFonts w:cs="Arial"/>
          <w:spacing w:val="-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identifies</w:t>
      </w:r>
      <w:r w:rsidRPr="00D44109">
        <w:rPr>
          <w:rFonts w:cs="Arial"/>
          <w:spacing w:val="-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severe</w:t>
      </w:r>
      <w:r w:rsidRPr="00D44109">
        <w:rPr>
          <w:rFonts w:cs="Arial"/>
          <w:spacing w:val="-5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or</w:t>
      </w:r>
      <w:r w:rsidRPr="00D44109">
        <w:rPr>
          <w:rFonts w:cs="Arial"/>
          <w:spacing w:val="-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persistent</w:t>
      </w:r>
      <w:r w:rsidRPr="00D44109">
        <w:rPr>
          <w:rFonts w:cs="Arial"/>
          <w:spacing w:val="-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non-attendance</w:t>
      </w:r>
      <w:r w:rsidRPr="00D44109">
        <w:rPr>
          <w:rFonts w:cs="Arial"/>
          <w:spacing w:val="55"/>
          <w:w w:val="99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or</w:t>
      </w:r>
      <w:r w:rsidRPr="00D44109">
        <w:rPr>
          <w:rFonts w:cs="Arial"/>
          <w:spacing w:val="2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non-engagement</w:t>
      </w:r>
      <w:r w:rsidRPr="00D44109">
        <w:rPr>
          <w:rFonts w:cs="Arial"/>
          <w:spacing w:val="2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they</w:t>
      </w:r>
      <w:r w:rsidRPr="00D44109">
        <w:rPr>
          <w:rFonts w:cs="Arial"/>
          <w:spacing w:val="1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shall</w:t>
      </w:r>
      <w:r w:rsidRPr="00D44109">
        <w:rPr>
          <w:rFonts w:cs="Arial"/>
          <w:spacing w:val="24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refer</w:t>
      </w:r>
      <w:r w:rsidRPr="00D44109">
        <w:rPr>
          <w:rFonts w:cs="Arial"/>
          <w:spacing w:val="2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the</w:t>
      </w:r>
      <w:r w:rsidRPr="00D44109">
        <w:rPr>
          <w:rFonts w:cs="Arial"/>
          <w:spacing w:val="2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matter</w:t>
      </w:r>
      <w:r w:rsidRPr="00D44109">
        <w:rPr>
          <w:rFonts w:cs="Arial"/>
          <w:spacing w:val="2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to</w:t>
      </w:r>
      <w:r w:rsidRPr="00D44109">
        <w:rPr>
          <w:rFonts w:cs="Arial"/>
          <w:spacing w:val="23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-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nominated</w:t>
      </w:r>
      <w:r w:rsidRPr="00D44109">
        <w:rPr>
          <w:rFonts w:cs="Arial"/>
          <w:spacing w:val="35"/>
          <w:w w:val="99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academic</w:t>
      </w:r>
      <w:r w:rsidRPr="00D44109">
        <w:rPr>
          <w:rFonts w:cs="Arial"/>
          <w:spacing w:val="-8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colleague</w:t>
      </w:r>
      <w:r w:rsidRPr="00D44109">
        <w:rPr>
          <w:rFonts w:cs="Arial"/>
          <w:spacing w:val="-8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in</w:t>
      </w:r>
      <w:r w:rsidRPr="00D44109">
        <w:rPr>
          <w:rFonts w:cs="Arial"/>
          <w:spacing w:val="-8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-8"/>
          <w:sz w:val="22"/>
          <w:szCs w:val="22"/>
        </w:rPr>
        <w:t xml:space="preserve"> </w:t>
      </w:r>
      <w:r w:rsidR="00D44109">
        <w:rPr>
          <w:rFonts w:cs="Arial"/>
          <w:sz w:val="22"/>
          <w:szCs w:val="22"/>
        </w:rPr>
        <w:t>College</w:t>
      </w:r>
      <w:r w:rsidRPr="00D44109">
        <w:rPr>
          <w:rFonts w:cs="Arial"/>
          <w:spacing w:val="-8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for</w:t>
      </w:r>
      <w:r w:rsidRPr="00D44109">
        <w:rPr>
          <w:rFonts w:cs="Arial"/>
          <w:spacing w:val="-8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possible</w:t>
      </w:r>
      <w:r w:rsidRPr="00D44109">
        <w:rPr>
          <w:rFonts w:cs="Arial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action</w:t>
      </w:r>
      <w:r w:rsidRPr="00D44109">
        <w:rPr>
          <w:rFonts w:cs="Arial"/>
          <w:spacing w:val="3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under</w:t>
      </w:r>
      <w:r w:rsidRPr="00D44109">
        <w:rPr>
          <w:rFonts w:cs="Arial"/>
          <w:spacing w:val="3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the</w:t>
      </w:r>
      <w:r w:rsidRPr="00D44109">
        <w:rPr>
          <w:rFonts w:cs="Arial"/>
          <w:spacing w:val="32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Attendance,</w:t>
      </w:r>
      <w:r w:rsidRPr="00D44109">
        <w:rPr>
          <w:rFonts w:cs="Arial"/>
          <w:spacing w:val="-6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Engagement</w:t>
      </w:r>
      <w:r w:rsidRPr="00D44109">
        <w:rPr>
          <w:rFonts w:cs="Arial"/>
          <w:spacing w:val="29"/>
          <w:w w:val="99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and</w:t>
      </w:r>
      <w:r w:rsidRPr="00D44109">
        <w:rPr>
          <w:rFonts w:cs="Arial"/>
          <w:spacing w:val="-1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Progress</w:t>
      </w:r>
      <w:r w:rsidR="00845ACC">
        <w:rPr>
          <w:rFonts w:cs="Arial"/>
          <w:spacing w:val="-1"/>
          <w:sz w:val="22"/>
          <w:szCs w:val="22"/>
        </w:rPr>
        <w:t xml:space="preserve"> Policy</w:t>
      </w:r>
    </w:p>
    <w:p w14:paraId="141EAC00" w14:textId="77777777" w:rsidR="005A4179" w:rsidRPr="00D44109" w:rsidRDefault="005A4179">
      <w:pPr>
        <w:rPr>
          <w:rFonts w:ascii="Arial" w:eastAsia="Arial" w:hAnsi="Arial" w:cs="Arial"/>
        </w:rPr>
      </w:pPr>
    </w:p>
    <w:p w14:paraId="77B94AF9" w14:textId="0D82D231" w:rsidR="005A4179" w:rsidRPr="00D44109" w:rsidRDefault="00520D7B">
      <w:pPr>
        <w:pStyle w:val="BodyText"/>
        <w:numPr>
          <w:ilvl w:val="0"/>
          <w:numId w:val="1"/>
        </w:numPr>
        <w:tabs>
          <w:tab w:val="left" w:pos="838"/>
        </w:tabs>
        <w:ind w:right="111"/>
        <w:jc w:val="both"/>
        <w:rPr>
          <w:rFonts w:cs="Arial"/>
          <w:sz w:val="22"/>
          <w:szCs w:val="22"/>
        </w:rPr>
      </w:pP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30"/>
          <w:sz w:val="22"/>
          <w:szCs w:val="22"/>
        </w:rPr>
        <w:t xml:space="preserve"> </w:t>
      </w:r>
      <w:r w:rsidR="00D44109">
        <w:rPr>
          <w:rFonts w:cs="Arial"/>
          <w:spacing w:val="-1"/>
          <w:sz w:val="22"/>
          <w:szCs w:val="22"/>
        </w:rPr>
        <w:t>College</w:t>
      </w:r>
      <w:r w:rsidRPr="00D44109">
        <w:rPr>
          <w:rFonts w:cs="Arial"/>
          <w:spacing w:val="-1"/>
          <w:sz w:val="22"/>
          <w:szCs w:val="22"/>
        </w:rPr>
        <w:t>,</w:t>
      </w:r>
      <w:r w:rsidRPr="00D44109">
        <w:rPr>
          <w:rFonts w:cs="Arial"/>
          <w:spacing w:val="3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</w:t>
      </w:r>
      <w:r w:rsidRPr="00D44109">
        <w:rPr>
          <w:rFonts w:cs="Arial"/>
          <w:spacing w:val="3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common</w:t>
      </w:r>
      <w:r w:rsidRPr="00D44109">
        <w:rPr>
          <w:rFonts w:cs="Arial"/>
          <w:spacing w:val="3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with</w:t>
      </w:r>
      <w:r w:rsidRPr="00D44109">
        <w:rPr>
          <w:rFonts w:cs="Arial"/>
          <w:spacing w:val="31"/>
          <w:sz w:val="22"/>
          <w:szCs w:val="22"/>
        </w:rPr>
        <w:t xml:space="preserve"> </w:t>
      </w:r>
      <w:r w:rsidR="00D44109">
        <w:rPr>
          <w:rFonts w:cs="Arial"/>
          <w:spacing w:val="31"/>
          <w:sz w:val="22"/>
          <w:szCs w:val="22"/>
        </w:rPr>
        <w:t xml:space="preserve">the </w:t>
      </w:r>
      <w:r w:rsidRPr="00D44109">
        <w:rPr>
          <w:rFonts w:cs="Arial"/>
          <w:spacing w:val="-1"/>
          <w:sz w:val="22"/>
          <w:szCs w:val="22"/>
        </w:rPr>
        <w:t>British</w:t>
      </w:r>
      <w:r w:rsidRPr="00D44109">
        <w:rPr>
          <w:rFonts w:cs="Arial"/>
          <w:spacing w:val="30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Higher</w:t>
      </w:r>
      <w:r w:rsidRPr="00D44109">
        <w:rPr>
          <w:rFonts w:cs="Arial"/>
          <w:spacing w:val="2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Education</w:t>
      </w:r>
      <w:r w:rsidRPr="00D44109">
        <w:rPr>
          <w:rFonts w:cs="Arial"/>
          <w:spacing w:val="3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sector</w:t>
      </w:r>
      <w:r w:rsidRPr="00D44109">
        <w:rPr>
          <w:rFonts w:cs="Arial"/>
          <w:spacing w:val="29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as</w:t>
      </w:r>
      <w:r w:rsidRPr="00D44109">
        <w:rPr>
          <w:rFonts w:cs="Arial"/>
          <w:spacing w:val="30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</w:t>
      </w:r>
      <w:r w:rsidRPr="00D44109">
        <w:rPr>
          <w:rFonts w:cs="Arial"/>
          <w:spacing w:val="43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whole,</w:t>
      </w:r>
      <w:r w:rsidRPr="00D44109">
        <w:rPr>
          <w:rFonts w:cs="Arial"/>
          <w:spacing w:val="4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is</w:t>
      </w:r>
      <w:r w:rsidRPr="00D44109">
        <w:rPr>
          <w:rFonts w:cs="Arial"/>
          <w:spacing w:val="4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committed</w:t>
      </w:r>
      <w:r w:rsidRPr="00D44109">
        <w:rPr>
          <w:rFonts w:cs="Arial"/>
          <w:spacing w:val="4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to</w:t>
      </w:r>
      <w:r w:rsidRPr="00D44109">
        <w:rPr>
          <w:rFonts w:cs="Arial"/>
          <w:spacing w:val="43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4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principle</w:t>
      </w:r>
      <w:r w:rsidRPr="00D44109">
        <w:rPr>
          <w:rFonts w:cs="Arial"/>
          <w:spacing w:val="4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that</w:t>
      </w:r>
      <w:r w:rsidRPr="00D44109">
        <w:rPr>
          <w:rFonts w:cs="Arial"/>
          <w:spacing w:val="4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assessment</w:t>
      </w:r>
      <w:r w:rsidRPr="00D44109">
        <w:rPr>
          <w:rFonts w:cs="Arial"/>
          <w:spacing w:val="40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must</w:t>
      </w:r>
      <w:r w:rsidRPr="00D44109">
        <w:rPr>
          <w:rFonts w:cs="Arial"/>
          <w:spacing w:val="40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be</w:t>
      </w:r>
      <w:r w:rsidRPr="00D44109">
        <w:rPr>
          <w:rFonts w:cs="Arial"/>
          <w:spacing w:val="4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firmly</w:t>
      </w:r>
      <w:r w:rsidRPr="00D44109">
        <w:rPr>
          <w:rFonts w:cs="Arial"/>
          <w:spacing w:val="57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bound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to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identified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learning</w:t>
      </w:r>
      <w:r w:rsidRPr="00D44109">
        <w:rPr>
          <w:rFonts w:cs="Arial"/>
          <w:spacing w:val="4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outcomes.</w:t>
      </w:r>
      <w:r w:rsidRPr="00D44109">
        <w:rPr>
          <w:rFonts w:cs="Arial"/>
          <w:spacing w:val="4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this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context</w:t>
      </w:r>
      <w:r w:rsidRPr="00D44109">
        <w:rPr>
          <w:rFonts w:cs="Arial"/>
          <w:spacing w:val="4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it</w:t>
      </w:r>
      <w:r w:rsidRPr="00D44109">
        <w:rPr>
          <w:rFonts w:cs="Arial"/>
          <w:spacing w:val="4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is</w:t>
      </w:r>
      <w:r w:rsidRPr="00D44109">
        <w:rPr>
          <w:rFonts w:cs="Arial"/>
          <w:spacing w:val="4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not</w:t>
      </w:r>
      <w:r w:rsidRPr="00D44109">
        <w:rPr>
          <w:rFonts w:cs="Arial"/>
          <w:spacing w:val="49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permissible</w:t>
      </w:r>
      <w:r w:rsidRPr="00D44109">
        <w:rPr>
          <w:rFonts w:cs="Arial"/>
          <w:spacing w:val="-4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to</w:t>
      </w:r>
      <w:r w:rsidRPr="00D44109">
        <w:rPr>
          <w:rFonts w:cs="Arial"/>
          <w:spacing w:val="-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penalise non-attendance through</w:t>
      </w:r>
      <w:r w:rsidRPr="00D44109">
        <w:rPr>
          <w:rFonts w:cs="Arial"/>
          <w:spacing w:val="-2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-1"/>
          <w:sz w:val="22"/>
          <w:szCs w:val="22"/>
        </w:rPr>
        <w:t xml:space="preserve"> deduction</w:t>
      </w:r>
      <w:r w:rsidRPr="00D44109">
        <w:rPr>
          <w:rFonts w:cs="Arial"/>
          <w:spacing w:val="-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-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marks</w:t>
      </w:r>
      <w:r w:rsidRPr="00D44109">
        <w:rPr>
          <w:rFonts w:cs="Arial"/>
          <w:spacing w:val="47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which</w:t>
      </w:r>
      <w:r w:rsidRPr="00D44109">
        <w:rPr>
          <w:rFonts w:cs="Arial"/>
          <w:spacing w:val="4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have</w:t>
      </w:r>
      <w:r w:rsidRPr="00D44109">
        <w:rPr>
          <w:rFonts w:cs="Arial"/>
          <w:spacing w:val="47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been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awarded</w:t>
      </w:r>
      <w:r w:rsidRPr="00D44109">
        <w:rPr>
          <w:rFonts w:cs="Arial"/>
          <w:spacing w:val="47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for</w:t>
      </w:r>
      <w:r w:rsidRPr="00D44109">
        <w:rPr>
          <w:rFonts w:cs="Arial"/>
          <w:spacing w:val="4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positive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achievement</w:t>
      </w:r>
      <w:r w:rsidRPr="00D44109">
        <w:rPr>
          <w:rFonts w:cs="Arial"/>
          <w:spacing w:val="4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4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learning</w:t>
      </w:r>
      <w:r w:rsidRPr="00D44109">
        <w:rPr>
          <w:rFonts w:cs="Arial"/>
          <w:spacing w:val="29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outcomes</w:t>
      </w:r>
      <w:r w:rsidRPr="00D44109">
        <w:rPr>
          <w:rFonts w:cs="Arial"/>
          <w:spacing w:val="3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elsewhere</w:t>
      </w:r>
      <w:r w:rsidRPr="00D44109">
        <w:rPr>
          <w:rFonts w:cs="Arial"/>
          <w:spacing w:val="3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</w:t>
      </w:r>
      <w:r w:rsidRPr="00D44109">
        <w:rPr>
          <w:rFonts w:cs="Arial"/>
          <w:spacing w:val="37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3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module.</w:t>
      </w:r>
      <w:r w:rsidRPr="00D44109">
        <w:rPr>
          <w:rFonts w:cs="Arial"/>
          <w:spacing w:val="3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Instead</w:t>
      </w:r>
      <w:r w:rsidRPr="00D44109">
        <w:rPr>
          <w:rFonts w:cs="Arial"/>
          <w:spacing w:val="38"/>
          <w:sz w:val="22"/>
          <w:szCs w:val="22"/>
        </w:rPr>
        <w:t xml:space="preserve"> </w:t>
      </w:r>
      <w:r w:rsidRPr="00D44109">
        <w:rPr>
          <w:rFonts w:cs="Arial"/>
          <w:spacing w:val="-2"/>
          <w:sz w:val="22"/>
          <w:szCs w:val="22"/>
        </w:rPr>
        <w:t>we</w:t>
      </w:r>
      <w:r w:rsidRPr="00D44109">
        <w:rPr>
          <w:rFonts w:cs="Arial"/>
          <w:spacing w:val="37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may</w:t>
      </w:r>
      <w:r w:rsidRPr="00D44109">
        <w:rPr>
          <w:rFonts w:cs="Arial"/>
          <w:spacing w:val="3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actively</w:t>
      </w:r>
      <w:r w:rsidRPr="00D44109">
        <w:rPr>
          <w:rFonts w:cs="Arial"/>
          <w:spacing w:val="36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reward</w:t>
      </w:r>
      <w:r w:rsidRPr="00D44109">
        <w:rPr>
          <w:rFonts w:cs="Arial"/>
          <w:spacing w:val="49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engagement</w:t>
      </w:r>
      <w:r w:rsidRPr="00D44109">
        <w:rPr>
          <w:rFonts w:cs="Arial"/>
          <w:spacing w:val="1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where</w:t>
      </w:r>
      <w:r w:rsidRPr="00D44109">
        <w:rPr>
          <w:rFonts w:cs="Arial"/>
          <w:spacing w:val="1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it</w:t>
      </w:r>
      <w:r w:rsidRPr="00D44109">
        <w:rPr>
          <w:rFonts w:cs="Arial"/>
          <w:spacing w:val="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demonstrates</w:t>
      </w:r>
      <w:r w:rsidRPr="00D44109">
        <w:rPr>
          <w:rFonts w:cs="Arial"/>
          <w:spacing w:val="1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successful</w:t>
      </w:r>
      <w:r w:rsidRPr="00D44109">
        <w:rPr>
          <w:rFonts w:cs="Arial"/>
          <w:spacing w:val="1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achievement</w:t>
      </w:r>
      <w:r w:rsidRPr="00D44109">
        <w:rPr>
          <w:rFonts w:cs="Arial"/>
          <w:spacing w:val="1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1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explicit</w:t>
      </w:r>
      <w:r w:rsidRPr="00D44109">
        <w:rPr>
          <w:rFonts w:cs="Arial"/>
          <w:spacing w:val="47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learning</w:t>
      </w:r>
      <w:r w:rsidRPr="00D44109">
        <w:rPr>
          <w:rFonts w:cs="Arial"/>
          <w:spacing w:val="-2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outcomes.</w:t>
      </w:r>
    </w:p>
    <w:p w14:paraId="1A7E1D88" w14:textId="77777777" w:rsidR="005A4179" w:rsidRPr="00D44109" w:rsidRDefault="005A4179">
      <w:pPr>
        <w:spacing w:before="9"/>
        <w:rPr>
          <w:rFonts w:ascii="Arial" w:eastAsia="Arial" w:hAnsi="Arial" w:cs="Arial"/>
        </w:rPr>
      </w:pPr>
    </w:p>
    <w:p w14:paraId="733FB39C" w14:textId="1192EF6E" w:rsidR="005A4179" w:rsidRDefault="00520D7B">
      <w:pPr>
        <w:pStyle w:val="BodyText"/>
        <w:ind w:left="837" w:right="110" w:firstLine="0"/>
        <w:jc w:val="both"/>
        <w:rPr>
          <w:rFonts w:cs="Arial"/>
          <w:spacing w:val="-1"/>
          <w:sz w:val="22"/>
          <w:szCs w:val="22"/>
        </w:rPr>
      </w:pPr>
      <w:r w:rsidRPr="00D44109">
        <w:rPr>
          <w:rFonts w:cs="Arial"/>
          <w:sz w:val="22"/>
          <w:szCs w:val="22"/>
        </w:rPr>
        <w:t>Thus,</w:t>
      </w:r>
      <w:r w:rsidRPr="00D44109">
        <w:rPr>
          <w:rFonts w:cs="Arial"/>
          <w:spacing w:val="7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for</w:t>
      </w:r>
      <w:r w:rsidRPr="00D44109">
        <w:rPr>
          <w:rFonts w:cs="Arial"/>
          <w:spacing w:val="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example,</w:t>
      </w:r>
      <w:r w:rsidRPr="00D44109">
        <w:rPr>
          <w:rFonts w:cs="Arial"/>
          <w:spacing w:val="10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</w:t>
      </w:r>
      <w:r w:rsidRPr="00D44109">
        <w:rPr>
          <w:rFonts w:cs="Arial"/>
          <w:spacing w:val="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module</w:t>
      </w:r>
      <w:r w:rsidRPr="00D44109">
        <w:rPr>
          <w:rFonts w:cs="Arial"/>
          <w:spacing w:val="1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that</w:t>
      </w:r>
      <w:r w:rsidRPr="00D44109">
        <w:rPr>
          <w:rFonts w:cs="Arial"/>
          <w:spacing w:val="1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is</w:t>
      </w:r>
      <w:r w:rsidRPr="00D44109">
        <w:rPr>
          <w:rFonts w:cs="Arial"/>
          <w:spacing w:val="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taught</w:t>
      </w:r>
      <w:r w:rsidRPr="00D44109">
        <w:rPr>
          <w:rFonts w:cs="Arial"/>
          <w:spacing w:val="10"/>
          <w:sz w:val="22"/>
          <w:szCs w:val="22"/>
        </w:rPr>
        <w:t xml:space="preserve"> </w:t>
      </w:r>
      <w:r w:rsidRPr="00D44109">
        <w:rPr>
          <w:rFonts w:cs="Arial"/>
          <w:spacing w:val="-2"/>
          <w:sz w:val="22"/>
          <w:szCs w:val="22"/>
        </w:rPr>
        <w:t>in</w:t>
      </w:r>
      <w:r w:rsidRPr="00D44109">
        <w:rPr>
          <w:rFonts w:cs="Arial"/>
          <w:spacing w:val="1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part</w:t>
      </w:r>
      <w:r w:rsidRPr="00D44109">
        <w:rPr>
          <w:rFonts w:cs="Arial"/>
          <w:spacing w:val="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through</w:t>
      </w:r>
      <w:r w:rsidRPr="00D44109">
        <w:rPr>
          <w:rFonts w:cs="Arial"/>
          <w:spacing w:val="1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seminars</w:t>
      </w:r>
      <w:r w:rsidRPr="00D44109">
        <w:rPr>
          <w:rFonts w:cs="Arial"/>
          <w:spacing w:val="9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or</w:t>
      </w:r>
      <w:r w:rsidRPr="00D44109">
        <w:rPr>
          <w:rFonts w:cs="Arial"/>
          <w:spacing w:val="45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tutorials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designed</w:t>
      </w:r>
      <w:r w:rsidRPr="00D44109">
        <w:rPr>
          <w:rFonts w:cs="Arial"/>
          <w:spacing w:val="42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for</w:t>
      </w:r>
      <w:r w:rsidRPr="00D44109">
        <w:rPr>
          <w:rFonts w:cs="Arial"/>
          <w:spacing w:val="4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discussion</w:t>
      </w:r>
      <w:r w:rsidRPr="00D44109">
        <w:rPr>
          <w:rFonts w:cs="Arial"/>
          <w:spacing w:val="4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might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spell</w:t>
      </w:r>
      <w:r w:rsidRPr="00D44109">
        <w:rPr>
          <w:rFonts w:cs="Arial"/>
          <w:spacing w:val="4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out</w:t>
      </w:r>
      <w:r w:rsidRPr="00D44109">
        <w:rPr>
          <w:rFonts w:cs="Arial"/>
          <w:spacing w:val="4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among</w:t>
      </w:r>
      <w:r w:rsidRPr="00D44109">
        <w:rPr>
          <w:rFonts w:cs="Arial"/>
          <w:spacing w:val="4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its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intended</w:t>
      </w:r>
      <w:r w:rsidRPr="00D44109">
        <w:rPr>
          <w:rFonts w:cs="Arial"/>
          <w:spacing w:val="75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learning</w:t>
      </w:r>
      <w:r w:rsidRPr="00D44109">
        <w:rPr>
          <w:rFonts w:cs="Arial"/>
          <w:spacing w:val="3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outcomes</w:t>
      </w:r>
      <w:r w:rsidR="00845ACC">
        <w:rPr>
          <w:rFonts w:cs="Arial"/>
          <w:spacing w:val="-1"/>
          <w:sz w:val="22"/>
          <w:szCs w:val="22"/>
        </w:rPr>
        <w:t>,</w:t>
      </w:r>
      <w:r w:rsidRPr="00D44109">
        <w:rPr>
          <w:rFonts w:cs="Arial"/>
          <w:spacing w:val="32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some</w:t>
      </w:r>
      <w:r w:rsidRPr="00D44109">
        <w:rPr>
          <w:rFonts w:cs="Arial"/>
          <w:spacing w:val="3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which</w:t>
      </w:r>
      <w:r w:rsidRPr="00D44109">
        <w:rPr>
          <w:rFonts w:cs="Arial"/>
          <w:spacing w:val="3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depend</w:t>
      </w:r>
      <w:r w:rsidRPr="00D44109">
        <w:rPr>
          <w:rFonts w:cs="Arial"/>
          <w:spacing w:val="34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on</w:t>
      </w:r>
      <w:r w:rsidRPr="00D44109">
        <w:rPr>
          <w:rFonts w:cs="Arial"/>
          <w:spacing w:val="3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engagement,</w:t>
      </w:r>
      <w:r w:rsidRPr="00D44109">
        <w:rPr>
          <w:rFonts w:cs="Arial"/>
          <w:spacing w:val="32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35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demonstration</w:t>
      </w:r>
      <w:r w:rsidRPr="00D44109">
        <w:rPr>
          <w:rFonts w:cs="Arial"/>
          <w:spacing w:val="1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1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which</w:t>
      </w:r>
      <w:r w:rsidRPr="00D44109">
        <w:rPr>
          <w:rFonts w:cs="Arial"/>
          <w:spacing w:val="1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is</w:t>
      </w:r>
      <w:r w:rsidRPr="00D44109">
        <w:rPr>
          <w:rFonts w:cs="Arial"/>
          <w:spacing w:val="15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not</w:t>
      </w:r>
      <w:r w:rsidRPr="00D44109">
        <w:rPr>
          <w:rFonts w:cs="Arial"/>
          <w:spacing w:val="1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possible</w:t>
      </w:r>
      <w:r w:rsidRPr="00D44109">
        <w:rPr>
          <w:rFonts w:cs="Arial"/>
          <w:spacing w:val="1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without</w:t>
      </w:r>
      <w:r w:rsidRPr="00D44109">
        <w:rPr>
          <w:rFonts w:cs="Arial"/>
          <w:spacing w:val="1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attendance.</w:t>
      </w:r>
      <w:r w:rsidRPr="00D44109">
        <w:rPr>
          <w:rFonts w:cs="Arial"/>
          <w:spacing w:val="3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Examples</w:t>
      </w:r>
      <w:r w:rsidRPr="00D44109">
        <w:rPr>
          <w:rFonts w:cs="Arial"/>
          <w:spacing w:val="47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-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such</w:t>
      </w:r>
      <w:r w:rsidRPr="00D44109">
        <w:rPr>
          <w:rFonts w:cs="Arial"/>
          <w:spacing w:val="-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learning</w:t>
      </w:r>
      <w:r w:rsidRPr="00D44109">
        <w:rPr>
          <w:rFonts w:cs="Arial"/>
          <w:spacing w:val="-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outcomes</w:t>
      </w:r>
      <w:r w:rsidRPr="00D44109">
        <w:rPr>
          <w:rFonts w:cs="Arial"/>
          <w:spacing w:val="-1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might</w:t>
      </w:r>
      <w:r w:rsidRPr="00D44109">
        <w:rPr>
          <w:rFonts w:cs="Arial"/>
          <w:spacing w:val="-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include:</w:t>
      </w:r>
    </w:p>
    <w:p w14:paraId="6DDA5344" w14:textId="77777777" w:rsidR="00DF15AE" w:rsidRPr="00D44109" w:rsidRDefault="00DF15AE">
      <w:pPr>
        <w:pStyle w:val="BodyText"/>
        <w:ind w:left="837" w:right="110" w:firstLine="0"/>
        <w:jc w:val="both"/>
        <w:rPr>
          <w:rFonts w:cs="Arial"/>
          <w:sz w:val="22"/>
          <w:szCs w:val="22"/>
        </w:rPr>
      </w:pPr>
    </w:p>
    <w:p w14:paraId="6BB9519C" w14:textId="77777777" w:rsidR="005A4179" w:rsidRPr="00D44109" w:rsidRDefault="00520D7B">
      <w:pPr>
        <w:pStyle w:val="BodyText"/>
        <w:numPr>
          <w:ilvl w:val="1"/>
          <w:numId w:val="1"/>
        </w:numPr>
        <w:tabs>
          <w:tab w:val="left" w:pos="1558"/>
        </w:tabs>
        <w:spacing w:before="36"/>
        <w:ind w:right="110" w:hanging="360"/>
        <w:jc w:val="both"/>
        <w:rPr>
          <w:rFonts w:cs="Arial"/>
          <w:sz w:val="22"/>
          <w:szCs w:val="22"/>
        </w:rPr>
      </w:pPr>
      <w:r w:rsidRPr="00D44109">
        <w:rPr>
          <w:rFonts w:cs="Arial"/>
          <w:spacing w:val="-1"/>
          <w:sz w:val="22"/>
          <w:szCs w:val="22"/>
        </w:rPr>
        <w:t>participation</w:t>
      </w:r>
      <w:r w:rsidRPr="00D44109">
        <w:rPr>
          <w:rFonts w:cs="Arial"/>
          <w:spacing w:val="1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</w:t>
      </w:r>
      <w:r w:rsidRPr="00D44109">
        <w:rPr>
          <w:rFonts w:cs="Arial"/>
          <w:spacing w:val="1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group</w:t>
      </w:r>
      <w:r w:rsidRPr="00D44109">
        <w:rPr>
          <w:rFonts w:cs="Arial"/>
          <w:spacing w:val="1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discussion,</w:t>
      </w:r>
      <w:r w:rsidRPr="00D44109">
        <w:rPr>
          <w:rFonts w:cs="Arial"/>
          <w:spacing w:val="15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at</w:t>
      </w:r>
      <w:r w:rsidRPr="00D44109">
        <w:rPr>
          <w:rFonts w:cs="Arial"/>
          <w:spacing w:val="16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</w:t>
      </w:r>
      <w:r w:rsidRPr="00D44109">
        <w:rPr>
          <w:rFonts w:cs="Arial"/>
          <w:spacing w:val="1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minimum</w:t>
      </w:r>
      <w:r w:rsidRPr="00D44109">
        <w:rPr>
          <w:rFonts w:cs="Arial"/>
          <w:spacing w:val="1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through</w:t>
      </w:r>
      <w:r w:rsidRPr="00D44109">
        <w:rPr>
          <w:rFonts w:cs="Arial"/>
          <w:spacing w:val="1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regular</w:t>
      </w:r>
      <w:r w:rsidRPr="00D44109">
        <w:rPr>
          <w:rFonts w:cs="Arial"/>
          <w:spacing w:val="55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listening,</w:t>
      </w:r>
      <w:r w:rsidRPr="00D44109">
        <w:rPr>
          <w:rFonts w:cs="Arial"/>
          <w:spacing w:val="-9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at</w:t>
      </w:r>
      <w:r w:rsidRPr="00D44109">
        <w:rPr>
          <w:rFonts w:cs="Arial"/>
          <w:spacing w:val="-1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best</w:t>
      </w:r>
      <w:r w:rsidRPr="00D44109">
        <w:rPr>
          <w:rFonts w:cs="Arial"/>
          <w:spacing w:val="-1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through</w:t>
      </w:r>
      <w:r w:rsidRPr="00D44109">
        <w:rPr>
          <w:rFonts w:cs="Arial"/>
          <w:spacing w:val="-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regular</w:t>
      </w:r>
      <w:r w:rsidRPr="00D44109">
        <w:rPr>
          <w:rFonts w:cs="Arial"/>
          <w:spacing w:val="-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active</w:t>
      </w:r>
      <w:r w:rsidRPr="00D44109">
        <w:rPr>
          <w:rFonts w:cs="Arial"/>
          <w:spacing w:val="-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participation;</w:t>
      </w:r>
    </w:p>
    <w:p w14:paraId="3F7CBBE4" w14:textId="77777777" w:rsidR="005A4179" w:rsidRPr="00D44109" w:rsidRDefault="00520D7B">
      <w:pPr>
        <w:pStyle w:val="BodyText"/>
        <w:numPr>
          <w:ilvl w:val="1"/>
          <w:numId w:val="1"/>
        </w:numPr>
        <w:tabs>
          <w:tab w:val="left" w:pos="1558"/>
        </w:tabs>
        <w:spacing w:line="292" w:lineRule="exact"/>
        <w:ind w:hanging="360"/>
        <w:rPr>
          <w:rFonts w:cs="Arial"/>
          <w:sz w:val="22"/>
          <w:szCs w:val="22"/>
        </w:rPr>
      </w:pPr>
      <w:r w:rsidRPr="00D44109">
        <w:rPr>
          <w:rFonts w:cs="Arial"/>
          <w:spacing w:val="-1"/>
          <w:sz w:val="22"/>
          <w:szCs w:val="22"/>
        </w:rPr>
        <w:t>evidence</w:t>
      </w:r>
      <w:r w:rsidRPr="00D44109">
        <w:rPr>
          <w:rFonts w:cs="Arial"/>
          <w:spacing w:val="-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-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ability</w:t>
      </w:r>
      <w:r w:rsidRPr="00D44109">
        <w:rPr>
          <w:rFonts w:cs="Arial"/>
          <w:spacing w:val="-9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to</w:t>
      </w:r>
      <w:r w:rsidRPr="00D44109">
        <w:rPr>
          <w:rFonts w:cs="Arial"/>
          <w:spacing w:val="-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organise</w:t>
      </w:r>
      <w:r w:rsidRPr="00D44109">
        <w:rPr>
          <w:rFonts w:cs="Arial"/>
          <w:spacing w:val="-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work</w:t>
      </w:r>
      <w:r w:rsidRPr="00D44109">
        <w:rPr>
          <w:rFonts w:cs="Arial"/>
          <w:spacing w:val="-8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schedule;</w:t>
      </w:r>
    </w:p>
    <w:p w14:paraId="2F40FB29" w14:textId="77777777" w:rsidR="005A4179" w:rsidRPr="00D44109" w:rsidRDefault="00520D7B">
      <w:pPr>
        <w:pStyle w:val="BodyText"/>
        <w:numPr>
          <w:ilvl w:val="1"/>
          <w:numId w:val="1"/>
        </w:numPr>
        <w:tabs>
          <w:tab w:val="left" w:pos="1558"/>
        </w:tabs>
        <w:spacing w:line="292" w:lineRule="exact"/>
        <w:ind w:hanging="360"/>
        <w:rPr>
          <w:rFonts w:cs="Arial"/>
          <w:sz w:val="22"/>
          <w:szCs w:val="22"/>
        </w:rPr>
      </w:pPr>
      <w:r w:rsidRPr="00D44109">
        <w:rPr>
          <w:rFonts w:cs="Arial"/>
          <w:spacing w:val="-1"/>
          <w:sz w:val="22"/>
          <w:szCs w:val="22"/>
        </w:rPr>
        <w:t>sound</w:t>
      </w:r>
      <w:r w:rsidRPr="00D44109">
        <w:rPr>
          <w:rFonts w:cs="Arial"/>
          <w:spacing w:val="-2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time-keeping;</w:t>
      </w:r>
    </w:p>
    <w:p w14:paraId="6AF02BDC" w14:textId="77777777" w:rsidR="005A4179" w:rsidRPr="00D44109" w:rsidRDefault="00520D7B">
      <w:pPr>
        <w:pStyle w:val="BodyText"/>
        <w:numPr>
          <w:ilvl w:val="1"/>
          <w:numId w:val="1"/>
        </w:numPr>
        <w:tabs>
          <w:tab w:val="left" w:pos="1558"/>
        </w:tabs>
        <w:spacing w:line="293" w:lineRule="exact"/>
        <w:ind w:hanging="360"/>
        <w:rPr>
          <w:rFonts w:cs="Arial"/>
          <w:sz w:val="22"/>
          <w:szCs w:val="22"/>
        </w:rPr>
      </w:pPr>
      <w:r w:rsidRPr="00D44109">
        <w:rPr>
          <w:rFonts w:cs="Arial"/>
          <w:spacing w:val="-1"/>
          <w:sz w:val="22"/>
          <w:szCs w:val="22"/>
        </w:rPr>
        <w:t>good</w:t>
      </w:r>
      <w:r w:rsidRPr="00D44109">
        <w:rPr>
          <w:rFonts w:cs="Arial"/>
          <w:spacing w:val="-1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citizenship.</w:t>
      </w:r>
    </w:p>
    <w:p w14:paraId="1ACF7A34" w14:textId="77777777" w:rsidR="005A4179" w:rsidRPr="00D44109" w:rsidRDefault="005A4179">
      <w:pPr>
        <w:spacing w:before="10"/>
        <w:rPr>
          <w:rFonts w:ascii="Arial" w:eastAsia="Arial" w:hAnsi="Arial" w:cs="Arial"/>
        </w:rPr>
      </w:pPr>
    </w:p>
    <w:p w14:paraId="248FEA4B" w14:textId="77777777" w:rsidR="005A4179" w:rsidRPr="00D44109" w:rsidRDefault="00520D7B">
      <w:pPr>
        <w:pStyle w:val="BodyText"/>
        <w:ind w:left="837" w:right="112" w:firstLine="0"/>
        <w:jc w:val="both"/>
        <w:rPr>
          <w:rFonts w:cs="Arial"/>
          <w:sz w:val="22"/>
          <w:szCs w:val="22"/>
        </w:rPr>
      </w:pPr>
      <w:r w:rsidRPr="00D44109">
        <w:rPr>
          <w:rFonts w:cs="Arial"/>
          <w:sz w:val="22"/>
          <w:szCs w:val="22"/>
        </w:rPr>
        <w:t>Any</w:t>
      </w:r>
      <w:r w:rsidRPr="00D44109">
        <w:rPr>
          <w:rFonts w:cs="Arial"/>
          <w:spacing w:val="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and</w:t>
      </w:r>
      <w:r w:rsidRPr="00D44109">
        <w:rPr>
          <w:rFonts w:cs="Arial"/>
          <w:spacing w:val="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every</w:t>
      </w:r>
      <w:r w:rsidRPr="00D44109">
        <w:rPr>
          <w:rFonts w:cs="Arial"/>
          <w:spacing w:val="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contribution</w:t>
      </w:r>
      <w:r w:rsidRPr="00D44109">
        <w:rPr>
          <w:rFonts w:cs="Arial"/>
          <w:spacing w:val="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to</w:t>
      </w:r>
      <w:r w:rsidRPr="00D44109">
        <w:rPr>
          <w:rFonts w:cs="Arial"/>
          <w:spacing w:val="6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a</w:t>
      </w:r>
      <w:r w:rsidRPr="00D44109">
        <w:rPr>
          <w:rFonts w:cs="Arial"/>
          <w:spacing w:val="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seminar</w:t>
      </w:r>
      <w:r w:rsidRPr="00D44109">
        <w:rPr>
          <w:rFonts w:cs="Arial"/>
          <w:spacing w:val="4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or</w:t>
      </w:r>
      <w:r w:rsidRPr="00D44109">
        <w:rPr>
          <w:rFonts w:cs="Arial"/>
          <w:spacing w:val="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tutorial</w:t>
      </w:r>
      <w:r w:rsidRPr="00D44109">
        <w:rPr>
          <w:rFonts w:cs="Arial"/>
          <w:spacing w:val="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should</w:t>
      </w:r>
      <w:r w:rsidRPr="00D44109">
        <w:rPr>
          <w:rFonts w:cs="Arial"/>
          <w:spacing w:val="3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be</w:t>
      </w:r>
      <w:r w:rsidRPr="00D44109">
        <w:rPr>
          <w:rFonts w:cs="Arial"/>
          <w:spacing w:val="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assessed</w:t>
      </w:r>
      <w:r w:rsidRPr="00D44109">
        <w:rPr>
          <w:rFonts w:cs="Arial"/>
          <w:spacing w:val="47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where</w:t>
      </w:r>
      <w:r w:rsidRPr="00D44109">
        <w:rPr>
          <w:rFonts w:cs="Arial"/>
          <w:spacing w:val="45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such</w:t>
      </w:r>
      <w:r w:rsidRPr="00D44109">
        <w:rPr>
          <w:rFonts w:cs="Arial"/>
          <w:spacing w:val="4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contributions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contribute</w:t>
      </w:r>
      <w:r w:rsidRPr="00D44109">
        <w:rPr>
          <w:rFonts w:cs="Arial"/>
          <w:spacing w:val="4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to</w:t>
      </w:r>
      <w:r w:rsidRPr="00D44109">
        <w:rPr>
          <w:rFonts w:cs="Arial"/>
          <w:spacing w:val="4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the</w:t>
      </w:r>
      <w:r w:rsidRPr="00D44109">
        <w:rPr>
          <w:rFonts w:cs="Arial"/>
          <w:spacing w:val="4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learning</w:t>
      </w:r>
      <w:r w:rsidRPr="00D44109">
        <w:rPr>
          <w:rFonts w:cs="Arial"/>
          <w:spacing w:val="43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outcomes</w:t>
      </w:r>
      <w:r w:rsidRPr="00D44109">
        <w:rPr>
          <w:rFonts w:cs="Arial"/>
          <w:spacing w:val="4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42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the</w:t>
      </w:r>
      <w:r w:rsidRPr="00D44109">
        <w:rPr>
          <w:rFonts w:cs="Arial"/>
          <w:spacing w:val="43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 xml:space="preserve">module. </w:t>
      </w:r>
      <w:r w:rsidRPr="00D44109">
        <w:rPr>
          <w:rFonts w:cs="Arial"/>
          <w:sz w:val="22"/>
          <w:szCs w:val="22"/>
        </w:rPr>
        <w:t xml:space="preserve">It </w:t>
      </w:r>
      <w:r w:rsidRPr="00D44109">
        <w:rPr>
          <w:rFonts w:cs="Arial"/>
          <w:spacing w:val="-1"/>
          <w:sz w:val="22"/>
          <w:szCs w:val="22"/>
        </w:rPr>
        <w:t>is</w:t>
      </w:r>
      <w:r w:rsidRPr="00D44109">
        <w:rPr>
          <w:rFonts w:cs="Arial"/>
          <w:sz w:val="22"/>
          <w:szCs w:val="22"/>
        </w:rPr>
        <w:t xml:space="preserve"> not</w:t>
      </w:r>
      <w:r w:rsidRPr="00D44109">
        <w:rPr>
          <w:rFonts w:cs="Arial"/>
          <w:spacing w:val="-1"/>
          <w:sz w:val="22"/>
          <w:szCs w:val="22"/>
        </w:rPr>
        <w:t xml:space="preserve"> permissible</w:t>
      </w:r>
      <w:r w:rsidRPr="00D44109">
        <w:rPr>
          <w:rFonts w:cs="Arial"/>
          <w:spacing w:val="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to set a</w:t>
      </w:r>
      <w:r w:rsidRPr="00D44109">
        <w:rPr>
          <w:rFonts w:cs="Arial"/>
          <w:spacing w:val="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minimum</w:t>
      </w:r>
      <w:r w:rsidRPr="00D44109">
        <w:rPr>
          <w:rFonts w:cs="Arial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threshold</w:t>
      </w:r>
      <w:r w:rsidRPr="00D44109">
        <w:rPr>
          <w:rFonts w:cs="Arial"/>
          <w:spacing w:val="-2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for</w:t>
      </w:r>
      <w:r w:rsidRPr="00D44109">
        <w:rPr>
          <w:rFonts w:cs="Arial"/>
          <w:spacing w:val="-1"/>
          <w:sz w:val="22"/>
          <w:szCs w:val="22"/>
        </w:rPr>
        <w:t xml:space="preserve"> attendance</w:t>
      </w:r>
      <w:r w:rsidRPr="00D44109">
        <w:rPr>
          <w:rFonts w:cs="Arial"/>
          <w:spacing w:val="47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before</w:t>
      </w:r>
      <w:r w:rsidRPr="00D44109">
        <w:rPr>
          <w:rFonts w:cs="Arial"/>
          <w:spacing w:val="2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marks</w:t>
      </w:r>
      <w:r w:rsidRPr="00D44109">
        <w:rPr>
          <w:rFonts w:cs="Arial"/>
          <w:spacing w:val="2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will</w:t>
      </w:r>
      <w:r w:rsidRPr="00D44109">
        <w:rPr>
          <w:rFonts w:cs="Arial"/>
          <w:spacing w:val="22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be</w:t>
      </w:r>
      <w:r w:rsidRPr="00D44109">
        <w:rPr>
          <w:rFonts w:cs="Arial"/>
          <w:spacing w:val="2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awarded</w:t>
      </w:r>
      <w:r w:rsidRPr="00D44109">
        <w:rPr>
          <w:rFonts w:cs="Arial"/>
          <w:spacing w:val="25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for</w:t>
      </w:r>
      <w:r w:rsidRPr="00D44109">
        <w:rPr>
          <w:rFonts w:cs="Arial"/>
          <w:spacing w:val="2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engagement,</w:t>
      </w:r>
      <w:r w:rsidRPr="00D44109">
        <w:rPr>
          <w:rFonts w:cs="Arial"/>
          <w:spacing w:val="2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nor</w:t>
      </w:r>
      <w:r w:rsidRPr="00D44109">
        <w:rPr>
          <w:rFonts w:cs="Arial"/>
          <w:spacing w:val="22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to</w:t>
      </w:r>
      <w:r w:rsidRPr="00D44109">
        <w:rPr>
          <w:rFonts w:cs="Arial"/>
          <w:spacing w:val="25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deny</w:t>
      </w:r>
      <w:r w:rsidRPr="00D44109">
        <w:rPr>
          <w:rFonts w:cs="Arial"/>
          <w:spacing w:val="2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marks</w:t>
      </w:r>
      <w:r w:rsidRPr="00D44109">
        <w:rPr>
          <w:rFonts w:cs="Arial"/>
          <w:spacing w:val="2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for</w:t>
      </w:r>
      <w:r w:rsidRPr="00D44109">
        <w:rPr>
          <w:rFonts w:cs="Arial"/>
          <w:spacing w:val="35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achievement</w:t>
      </w:r>
      <w:r w:rsidRPr="00D44109">
        <w:rPr>
          <w:rFonts w:cs="Arial"/>
          <w:spacing w:val="11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1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some</w:t>
      </w:r>
      <w:r w:rsidRPr="00D44109">
        <w:rPr>
          <w:rFonts w:cs="Arial"/>
          <w:spacing w:val="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of</w:t>
      </w:r>
      <w:r w:rsidRPr="00D44109">
        <w:rPr>
          <w:rFonts w:cs="Arial"/>
          <w:spacing w:val="14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the</w:t>
      </w:r>
      <w:r w:rsidRPr="00D44109">
        <w:rPr>
          <w:rFonts w:cs="Arial"/>
          <w:spacing w:val="1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stated</w:t>
      </w:r>
      <w:r w:rsidRPr="00D44109">
        <w:rPr>
          <w:rFonts w:cs="Arial"/>
          <w:spacing w:val="12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intended</w:t>
      </w:r>
      <w:r w:rsidRPr="00D44109">
        <w:rPr>
          <w:rFonts w:cs="Arial"/>
          <w:spacing w:val="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learning</w:t>
      </w:r>
      <w:r w:rsidRPr="00D44109">
        <w:rPr>
          <w:rFonts w:cs="Arial"/>
          <w:spacing w:val="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outcomes</w:t>
      </w:r>
      <w:r w:rsidRPr="00D44109">
        <w:rPr>
          <w:rFonts w:cs="Arial"/>
          <w:spacing w:val="11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on</w:t>
      </w:r>
      <w:r w:rsidRPr="00D44109">
        <w:rPr>
          <w:rFonts w:cs="Arial"/>
          <w:spacing w:val="10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the</w:t>
      </w:r>
      <w:r w:rsidRPr="00D44109">
        <w:rPr>
          <w:rFonts w:cs="Arial"/>
          <w:spacing w:val="51"/>
          <w:w w:val="9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basis</w:t>
      </w:r>
      <w:r w:rsidRPr="00D44109">
        <w:rPr>
          <w:rFonts w:cs="Arial"/>
          <w:spacing w:val="-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that</w:t>
      </w:r>
      <w:r w:rsidRPr="00D44109">
        <w:rPr>
          <w:rFonts w:cs="Arial"/>
          <w:spacing w:val="-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others</w:t>
      </w:r>
      <w:r w:rsidRPr="00D44109">
        <w:rPr>
          <w:rFonts w:cs="Arial"/>
          <w:spacing w:val="-7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have</w:t>
      </w:r>
      <w:r w:rsidRPr="00D44109">
        <w:rPr>
          <w:rFonts w:cs="Arial"/>
          <w:spacing w:val="-7"/>
          <w:sz w:val="22"/>
          <w:szCs w:val="22"/>
        </w:rPr>
        <w:t xml:space="preserve"> </w:t>
      </w:r>
      <w:r w:rsidRPr="00D44109">
        <w:rPr>
          <w:rFonts w:cs="Arial"/>
          <w:sz w:val="22"/>
          <w:szCs w:val="22"/>
        </w:rPr>
        <w:t>not</w:t>
      </w:r>
      <w:r w:rsidRPr="00D44109">
        <w:rPr>
          <w:rFonts w:cs="Arial"/>
          <w:spacing w:val="-9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been</w:t>
      </w:r>
      <w:r w:rsidRPr="00D44109">
        <w:rPr>
          <w:rFonts w:cs="Arial"/>
          <w:spacing w:val="-6"/>
          <w:sz w:val="22"/>
          <w:szCs w:val="22"/>
        </w:rPr>
        <w:t xml:space="preserve"> </w:t>
      </w:r>
      <w:r w:rsidRPr="00D44109">
        <w:rPr>
          <w:rFonts w:cs="Arial"/>
          <w:spacing w:val="-1"/>
          <w:sz w:val="22"/>
          <w:szCs w:val="22"/>
        </w:rPr>
        <w:t>achieved.</w:t>
      </w:r>
    </w:p>
    <w:p w14:paraId="401C0B13" w14:textId="77777777" w:rsidR="005A4179" w:rsidRPr="00D44109" w:rsidRDefault="005A4179">
      <w:pPr>
        <w:rPr>
          <w:rFonts w:ascii="Arial" w:eastAsia="Arial" w:hAnsi="Arial" w:cs="Arial"/>
        </w:rPr>
      </w:pPr>
    </w:p>
    <w:p w14:paraId="02642399" w14:textId="77777777" w:rsidR="005A4179" w:rsidRPr="00D44109" w:rsidRDefault="005A4179">
      <w:pPr>
        <w:rPr>
          <w:rFonts w:ascii="Arial" w:eastAsia="Arial" w:hAnsi="Arial" w:cs="Arial"/>
        </w:rPr>
      </w:pPr>
    </w:p>
    <w:p w14:paraId="5364FFE0" w14:textId="08B303F7" w:rsidR="005A4179" w:rsidRPr="00D44109" w:rsidRDefault="005A4179" w:rsidP="00845ACC">
      <w:pPr>
        <w:pStyle w:val="BodyText"/>
        <w:tabs>
          <w:tab w:val="left" w:pos="838"/>
        </w:tabs>
        <w:ind w:left="837" w:right="114" w:firstLine="0"/>
        <w:rPr>
          <w:rFonts w:cs="Arial"/>
          <w:sz w:val="22"/>
          <w:szCs w:val="22"/>
        </w:rPr>
      </w:pPr>
    </w:p>
    <w:sectPr w:rsidR="005A4179" w:rsidRPr="00D44109" w:rsidSect="00845ACC"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0" w:footer="13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DF9BB" w14:textId="77777777" w:rsidR="000E2806" w:rsidRDefault="000E2806">
      <w:r>
        <w:separator/>
      </w:r>
    </w:p>
  </w:endnote>
  <w:endnote w:type="continuationSeparator" w:id="0">
    <w:p w14:paraId="624C2C05" w14:textId="77777777" w:rsidR="000E2806" w:rsidRDefault="000E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D0F6" w14:textId="24386E78" w:rsidR="000E2806" w:rsidRDefault="009610F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B5FCEB" wp14:editId="620CB801">
              <wp:simplePos x="0" y="0"/>
              <wp:positionH relativeFrom="page">
                <wp:posOffset>1133475</wp:posOffset>
              </wp:positionH>
              <wp:positionV relativeFrom="page">
                <wp:posOffset>9715500</wp:posOffset>
              </wp:positionV>
              <wp:extent cx="6153150" cy="89344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A31E9" w14:textId="77777777" w:rsidR="000E2806" w:rsidRDefault="000E2806">
                          <w:pPr>
                            <w:spacing w:before="6"/>
                            <w:ind w:left="20" w:right="18"/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  <w:p w14:paraId="546BDBB5" w14:textId="77777777" w:rsidR="000E2806" w:rsidRDefault="000E2806">
                          <w:pPr>
                            <w:spacing w:before="6"/>
                            <w:ind w:left="20" w:right="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5592843" w14:textId="2B7152A1" w:rsidR="000E2806" w:rsidRDefault="000E2806" w:rsidP="00410107">
                          <w:pPr>
                            <w:spacing w:before="6"/>
                            <w:ind w:left="20" w:right="18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5F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25pt;margin-top:765pt;width:484.5pt;height:7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" filled="f" stroked="f">
              <v:textbox inset="0,0,0,0">
                <w:txbxContent>
                  <w:p w14:paraId="598A31E9" w14:textId="77777777" w:rsidR="000E2806" w:rsidRDefault="000E2806">
                    <w:pPr>
                      <w:spacing w:before="6"/>
                      <w:ind w:left="20" w:right="18"/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</w:pPr>
                  </w:p>
                  <w:p w14:paraId="546BDBB5" w14:textId="77777777" w:rsidR="000E2806" w:rsidRDefault="000E2806">
                    <w:pPr>
                      <w:spacing w:before="6"/>
                      <w:ind w:left="20" w:right="1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  <w:p w14:paraId="35592843" w14:textId="2B7152A1" w:rsidR="000E2806" w:rsidRDefault="000E2806" w:rsidP="00410107">
                    <w:pPr>
                      <w:spacing w:before="6"/>
                      <w:ind w:left="20" w:right="18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D75A" w14:textId="77777777" w:rsidR="000E2806" w:rsidRDefault="000E2806">
      <w:r>
        <w:separator/>
      </w:r>
    </w:p>
  </w:footnote>
  <w:footnote w:type="continuationSeparator" w:id="0">
    <w:p w14:paraId="3185BE9C" w14:textId="77777777" w:rsidR="000E2806" w:rsidRDefault="000E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3FAD91B050A44E4B139CA2554E5C384"/>
      </w:placeholder>
      <w:temporary/>
      <w:showingPlcHdr/>
      <w15:appearance w15:val="hidden"/>
    </w:sdtPr>
    <w:sdtContent>
      <w:p w14:paraId="62F8EFF0" w14:textId="77777777" w:rsidR="00845ACC" w:rsidRDefault="00845ACC">
        <w:pPr>
          <w:pStyle w:val="Header"/>
        </w:pPr>
        <w:r>
          <w:t>[Type here]</w:t>
        </w:r>
      </w:p>
    </w:sdtContent>
  </w:sdt>
  <w:p w14:paraId="2326011A" w14:textId="51E46459" w:rsidR="006800CF" w:rsidRDefault="00680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379E3" w14:textId="0F523E7B" w:rsidR="00845ACC" w:rsidRDefault="00845ACC">
    <w:pPr>
      <w:pStyle w:val="Header"/>
      <w:rPr>
        <w:noProof/>
        <w:lang w:val="en-GB" w:eastAsia="en-GB"/>
      </w:rPr>
    </w:pPr>
    <w:ins w:id="1" w:author="Frazer Dcosta" w:date="2018-03-20T10:58:00Z">
      <w:r>
        <w:rPr>
          <w:rFonts w:ascii="Arial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709409F" wp14:editId="6CDB7B2D">
            <wp:simplePos x="0" y="0"/>
            <wp:positionH relativeFrom="margin">
              <wp:posOffset>3491230</wp:posOffset>
            </wp:positionH>
            <wp:positionV relativeFrom="paragraph">
              <wp:posOffset>17780</wp:posOffset>
            </wp:positionV>
            <wp:extent cx="2236470" cy="867410"/>
            <wp:effectExtent l="0" t="0" r="0" b="8890"/>
            <wp:wrapNone/>
            <wp:docPr id="4" name="Picture 4" descr="cid:image008.png@01D36D0E.4B71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d:image008.png@01D36D0E.4B7191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41A0DDA3" w14:textId="49319C9E" w:rsidR="00845ACC" w:rsidRDefault="00845ACC">
    <w:pPr>
      <w:pStyle w:val="Header"/>
    </w:pPr>
    <w:ins w:id="2" w:author="Gavin Tash (LTS)" w:date="2018-03-26T14:02:00Z">
      <w:r w:rsidRPr="00B24127">
        <w:rPr>
          <w:noProof/>
          <w:lang w:val="en-GB" w:eastAsia="en-GB"/>
        </w:rPr>
        <w:drawing>
          <wp:inline distT="0" distB="0" distL="0" distR="0" wp14:anchorId="4F547E53" wp14:editId="777F1AB4">
            <wp:extent cx="1108075" cy="664845"/>
            <wp:effectExtent l="0" t="0" r="0" b="1905"/>
            <wp:docPr id="2" name="Picture 2" descr="\\ueahome3\stfssf2\fbp09ntu\data\NTProfile\Desktop\UEA_NEW_BRAND_Cy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eahome3\stfssf2\fbp09ntu\data\NTProfile\Desktop\UEA_NEW_BRAND_Cyan.tif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CB3"/>
    <w:multiLevelType w:val="hybridMultilevel"/>
    <w:tmpl w:val="B8C00CFE"/>
    <w:lvl w:ilvl="0" w:tplc="C5EEDBAC">
      <w:start w:val="1"/>
      <w:numFmt w:val="decimal"/>
      <w:lvlText w:val="%1."/>
      <w:lvlJc w:val="left"/>
      <w:pPr>
        <w:ind w:left="837" w:hanging="72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F2DA1D7E">
      <w:start w:val="1"/>
      <w:numFmt w:val="bullet"/>
      <w:lvlText w:val=""/>
      <w:lvlJc w:val="left"/>
      <w:pPr>
        <w:ind w:left="1557" w:hanging="361"/>
      </w:pPr>
      <w:rPr>
        <w:rFonts w:ascii="Symbol" w:eastAsia="Symbol" w:hAnsi="Symbol" w:hint="default"/>
        <w:w w:val="99"/>
        <w:sz w:val="24"/>
        <w:szCs w:val="24"/>
      </w:rPr>
    </w:lvl>
    <w:lvl w:ilvl="2" w:tplc="C2109602">
      <w:start w:val="1"/>
      <w:numFmt w:val="bullet"/>
      <w:lvlText w:val="•"/>
      <w:lvlJc w:val="left"/>
      <w:pPr>
        <w:ind w:left="1557" w:hanging="361"/>
      </w:pPr>
      <w:rPr>
        <w:rFonts w:hint="default"/>
      </w:rPr>
    </w:lvl>
    <w:lvl w:ilvl="3" w:tplc="5D202A08">
      <w:start w:val="1"/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92859F8">
      <w:start w:val="1"/>
      <w:numFmt w:val="bullet"/>
      <w:lvlText w:val="•"/>
      <w:lvlJc w:val="left"/>
      <w:pPr>
        <w:ind w:left="2555" w:hanging="361"/>
      </w:pPr>
      <w:rPr>
        <w:rFonts w:hint="default"/>
      </w:rPr>
    </w:lvl>
    <w:lvl w:ilvl="5" w:tplc="D66A4EC0">
      <w:start w:val="1"/>
      <w:numFmt w:val="bullet"/>
      <w:lvlText w:val="•"/>
      <w:lvlJc w:val="left"/>
      <w:pPr>
        <w:ind w:left="3552" w:hanging="361"/>
      </w:pPr>
      <w:rPr>
        <w:rFonts w:hint="default"/>
      </w:rPr>
    </w:lvl>
    <w:lvl w:ilvl="6" w:tplc="7688A042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7" w:tplc="8EB4FA40">
      <w:start w:val="1"/>
      <w:numFmt w:val="bullet"/>
      <w:lvlText w:val="•"/>
      <w:lvlJc w:val="left"/>
      <w:pPr>
        <w:ind w:left="5547" w:hanging="361"/>
      </w:pPr>
      <w:rPr>
        <w:rFonts w:hint="default"/>
      </w:rPr>
    </w:lvl>
    <w:lvl w:ilvl="8" w:tplc="FB00C746">
      <w:start w:val="1"/>
      <w:numFmt w:val="bullet"/>
      <w:lvlText w:val="•"/>
      <w:lvlJc w:val="left"/>
      <w:pPr>
        <w:ind w:left="6545" w:hanging="361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zer Dcosta">
    <w15:presenceInfo w15:providerId="AD" w15:userId="S-1-5-21-901732940-531055875-2070498862-43759"/>
  </w15:person>
  <w15:person w15:author="Gavin Tash (LTS)">
    <w15:presenceInfo w15:providerId="AD" w15:userId="S-1-5-21-1202660629-790525478-1417001333-1561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79"/>
    <w:rsid w:val="000B6259"/>
    <w:rsid w:val="000E2806"/>
    <w:rsid w:val="00224D2C"/>
    <w:rsid w:val="0024770E"/>
    <w:rsid w:val="00376847"/>
    <w:rsid w:val="00410107"/>
    <w:rsid w:val="00443713"/>
    <w:rsid w:val="00520D7B"/>
    <w:rsid w:val="005A4179"/>
    <w:rsid w:val="006800CF"/>
    <w:rsid w:val="00831D44"/>
    <w:rsid w:val="00845ACC"/>
    <w:rsid w:val="00954255"/>
    <w:rsid w:val="009610FF"/>
    <w:rsid w:val="00B21CE1"/>
    <w:rsid w:val="00B533B8"/>
    <w:rsid w:val="00CA3115"/>
    <w:rsid w:val="00D44109"/>
    <w:rsid w:val="00D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20FEA5"/>
  <w15:docId w15:val="{D7689DC2-75D7-4C11-8C1D-95C5EB02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7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44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847"/>
  </w:style>
  <w:style w:type="paragraph" w:styleId="Footer">
    <w:name w:val="footer"/>
    <w:basedOn w:val="Normal"/>
    <w:link w:val="FooterChar"/>
    <w:uiPriority w:val="99"/>
    <w:unhideWhenUsed/>
    <w:rsid w:val="00376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cid:image008.png@01D36D0E.4B7191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FAD91B050A44E4B139CA2554E5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5C84-AA3C-440F-8928-C1F42605A911}"/>
      </w:docPartPr>
      <w:docPartBody>
        <w:p w:rsidR="00000000" w:rsidRDefault="00266AF6" w:rsidP="00266AF6">
          <w:pPr>
            <w:pStyle w:val="B3FAD91B050A44E4B139CA2554E5C38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F6"/>
    <w:rsid w:val="002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FAD91B050A44E4B139CA2554E5C384">
    <w:name w:val="B3FAD91B050A44E4B139CA2554E5C384"/>
    <w:rsid w:val="00266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Note on Student Engagement (revised Oct 10)</vt:lpstr>
    </vt:vector>
  </TitlesOfParts>
  <Company>University of East Anglia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Note on Student Engagement (revised Oct 10)</dc:title>
  <dc:creator>rjf09jku</dc:creator>
  <cp:lastModifiedBy>Gavin Tash (ACP - Staff)</cp:lastModifiedBy>
  <cp:revision>6</cp:revision>
  <dcterms:created xsi:type="dcterms:W3CDTF">2018-03-20T09:21:00Z</dcterms:created>
  <dcterms:modified xsi:type="dcterms:W3CDTF">2018-04-19T13:43:00Z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2010-11-25T00:00:00Z</vt:filetime>
  </property>
  <property fmtid="{D5CDD505-2E9C-101B-9397-08002B2CF9AE}" pid="3" name="LastSaved">
    <vt:filetime>2017-05-08T00:00:00Z</vt:filetime>
  </property>
  <property fmtid="{D5CDD505-2E9C-101B-9397-08002B2CF9AE}" pid="4" name="_NewReviewCycle">
    <vt:lpwstr/>
  </property>
</Properties>
</file>