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C814" w14:textId="77777777" w:rsidR="00736C18" w:rsidRDefault="00736C18" w:rsidP="00786E1E">
      <w:pPr>
        <w:spacing w:before="8"/>
        <w:jc w:val="center"/>
        <w:rPr>
          <w:rFonts w:ascii="Arial" w:eastAsia="Calibri" w:hAnsi="Arial" w:cs="Arial"/>
          <w:b/>
          <w:bCs/>
          <w:spacing w:val="-1"/>
        </w:rPr>
      </w:pPr>
    </w:p>
    <w:p w14:paraId="78CB8719" w14:textId="77777777" w:rsidR="00736C18" w:rsidRDefault="00736C18" w:rsidP="00786E1E">
      <w:pPr>
        <w:spacing w:before="8"/>
        <w:jc w:val="center"/>
        <w:rPr>
          <w:rFonts w:ascii="Arial" w:eastAsia="Calibri" w:hAnsi="Arial" w:cs="Arial"/>
          <w:b/>
          <w:bCs/>
          <w:spacing w:val="-1"/>
        </w:rPr>
      </w:pPr>
    </w:p>
    <w:p w14:paraId="33B004D0" w14:textId="2A42018E" w:rsidR="00B00C6D" w:rsidRPr="00542C4A" w:rsidRDefault="00542C4A" w:rsidP="00786E1E">
      <w:pPr>
        <w:spacing w:before="8"/>
        <w:jc w:val="center"/>
        <w:rPr>
          <w:rFonts w:ascii="Arial" w:eastAsia="Calibri" w:hAnsi="Arial" w:cs="Arial"/>
        </w:rPr>
      </w:pPr>
      <w:r w:rsidRPr="00542C4A">
        <w:rPr>
          <w:rFonts w:ascii="Arial" w:eastAsia="Calibri" w:hAnsi="Arial" w:cs="Arial"/>
          <w:b/>
          <w:bCs/>
          <w:spacing w:val="-1"/>
        </w:rPr>
        <w:t>Guidance</w:t>
      </w:r>
      <w:r w:rsidRPr="00542C4A">
        <w:rPr>
          <w:rFonts w:ascii="Arial" w:eastAsia="Calibri" w:hAnsi="Arial" w:cs="Arial"/>
          <w:b/>
          <w:bCs/>
          <w:spacing w:val="-2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 xml:space="preserve">Note </w:t>
      </w:r>
      <w:r w:rsidRPr="00542C4A">
        <w:rPr>
          <w:rFonts w:ascii="Arial" w:eastAsia="Calibri" w:hAnsi="Arial" w:cs="Arial"/>
          <w:b/>
          <w:bCs/>
        </w:rPr>
        <w:t>–</w:t>
      </w:r>
      <w:r w:rsidRPr="00542C4A">
        <w:rPr>
          <w:rFonts w:ascii="Arial" w:eastAsia="Calibri" w:hAnsi="Arial" w:cs="Arial"/>
          <w:b/>
          <w:bCs/>
          <w:spacing w:val="-2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Assessing</w:t>
      </w:r>
      <w:r w:rsidRPr="00542C4A">
        <w:rPr>
          <w:rFonts w:ascii="Arial" w:eastAsia="Calibri" w:hAnsi="Arial" w:cs="Arial"/>
          <w:b/>
          <w:bCs/>
          <w:spacing w:val="-3"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Group</w:t>
      </w:r>
      <w:r w:rsidRPr="00542C4A">
        <w:rPr>
          <w:rFonts w:ascii="Arial" w:eastAsia="Calibri" w:hAnsi="Arial" w:cs="Arial"/>
          <w:b/>
          <w:bCs/>
        </w:rPr>
        <w:t xml:space="preserve"> </w:t>
      </w:r>
      <w:r w:rsidRPr="00542C4A">
        <w:rPr>
          <w:rFonts w:ascii="Arial" w:eastAsia="Calibri" w:hAnsi="Arial" w:cs="Arial"/>
          <w:b/>
          <w:bCs/>
          <w:spacing w:val="-1"/>
        </w:rPr>
        <w:t>Work</w:t>
      </w:r>
    </w:p>
    <w:p w14:paraId="02B57536" w14:textId="77777777" w:rsidR="00B00C6D" w:rsidRPr="00542C4A" w:rsidRDefault="00B00C6D">
      <w:pPr>
        <w:spacing w:before="1"/>
        <w:rPr>
          <w:rFonts w:ascii="Arial" w:eastAsia="Calibri" w:hAnsi="Arial" w:cs="Arial"/>
          <w:b/>
          <w:bCs/>
        </w:rPr>
      </w:pPr>
    </w:p>
    <w:p w14:paraId="065E3D56" w14:textId="77777777" w:rsidR="00542C4A" w:rsidRDefault="00542C4A">
      <w:pPr>
        <w:pStyle w:val="BodyText"/>
        <w:spacing w:before="56"/>
        <w:ind w:left="120" w:right="968" w:firstLine="0"/>
        <w:rPr>
          <w:rFonts w:ascii="Arial" w:hAnsi="Arial" w:cs="Arial"/>
          <w:spacing w:val="47"/>
        </w:rPr>
      </w:pP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note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focuses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summative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and sets </w:t>
      </w:r>
      <w:r w:rsidRPr="00542C4A">
        <w:rPr>
          <w:rFonts w:ascii="Arial" w:hAnsi="Arial" w:cs="Arial"/>
        </w:rPr>
        <w:t>out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helpful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consider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deciding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>
        <w:rPr>
          <w:rFonts w:ascii="Arial" w:hAnsi="Arial" w:cs="Arial"/>
          <w:spacing w:val="83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Work.</w:t>
      </w:r>
      <w:r w:rsidRPr="00542C4A">
        <w:rPr>
          <w:rFonts w:ascii="Arial" w:hAnsi="Arial" w:cs="Arial"/>
          <w:spacing w:val="47"/>
        </w:rPr>
        <w:t xml:space="preserve"> </w:t>
      </w:r>
    </w:p>
    <w:p w14:paraId="6863BFDE" w14:textId="77777777" w:rsidR="00B00C6D" w:rsidRPr="00542C4A" w:rsidRDefault="00542C4A">
      <w:pPr>
        <w:pStyle w:val="BodyText"/>
        <w:spacing w:before="56"/>
        <w:ind w:left="120" w:right="96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 xml:space="preserve">use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process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 formative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(where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outcomes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2"/>
        </w:rPr>
        <w:t xml:space="preserve"> </w:t>
      </w:r>
      <w:bookmarkStart w:id="0" w:name="_GoBack"/>
      <w:r w:rsidRPr="00542C4A">
        <w:rPr>
          <w:rFonts w:ascii="Arial" w:hAnsi="Arial" w:cs="Arial"/>
          <w:spacing w:val="-1"/>
        </w:rPr>
        <w:t>module</w:t>
      </w:r>
      <w:r w:rsidRPr="00542C4A">
        <w:rPr>
          <w:rFonts w:ascii="Arial" w:hAnsi="Arial" w:cs="Arial"/>
          <w:spacing w:val="-2"/>
        </w:rPr>
        <w:t xml:space="preserve"> </w:t>
      </w:r>
      <w:bookmarkEnd w:id="0"/>
      <w:r w:rsidRPr="00542C4A">
        <w:rPr>
          <w:rFonts w:ascii="Arial" w:hAnsi="Arial" w:cs="Arial"/>
        </w:rPr>
        <w:t>mark)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raise different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considerations.</w:t>
      </w:r>
    </w:p>
    <w:p w14:paraId="55C49E40" w14:textId="77777777" w:rsidR="00B00C6D" w:rsidRPr="00542C4A" w:rsidRDefault="00B00C6D">
      <w:pPr>
        <w:spacing w:before="3"/>
        <w:rPr>
          <w:rFonts w:ascii="Arial" w:eastAsia="Calibri" w:hAnsi="Arial" w:cs="Arial"/>
        </w:rPr>
      </w:pPr>
    </w:p>
    <w:p w14:paraId="72F7DC68" w14:textId="77777777" w:rsidR="00B00C6D" w:rsidRPr="00542C4A" w:rsidRDefault="00542C4A">
      <w:pPr>
        <w:pStyle w:val="Heading1"/>
        <w:spacing w:before="56"/>
        <w:ind w:left="119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Forms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</w:p>
    <w:p w14:paraId="29CF75D9" w14:textId="77777777" w:rsidR="00B00C6D" w:rsidRPr="00542C4A" w:rsidRDefault="00542C4A">
      <w:pPr>
        <w:pStyle w:val="BodyText"/>
        <w:ind w:left="119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are </w:t>
      </w:r>
      <w:r w:rsidRPr="00542C4A">
        <w:rPr>
          <w:rFonts w:ascii="Arial" w:hAnsi="Arial" w:cs="Arial"/>
          <w:spacing w:val="-1"/>
        </w:rPr>
        <w:t>various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activities which 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described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Work, these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include</w:t>
      </w:r>
    </w:p>
    <w:p w14:paraId="16E8C73F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Small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exercises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scheduled teaching sessions;</w:t>
      </w:r>
    </w:p>
    <w:p w14:paraId="7B308550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141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Allocations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a </w:t>
      </w:r>
      <w:r w:rsidRPr="00542C4A">
        <w:rPr>
          <w:rFonts w:ascii="Arial" w:hAnsi="Arial" w:cs="Arial"/>
          <w:spacing w:val="-1"/>
        </w:rPr>
        <w:t>research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project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task to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group activity informs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submissions;</w:t>
      </w:r>
    </w:p>
    <w:p w14:paraId="0F774E91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before="9" w:line="266" w:lineRule="exact"/>
        <w:ind w:right="928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Allocation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of a </w:t>
      </w:r>
      <w:r w:rsidRPr="00542C4A">
        <w:rPr>
          <w:rFonts w:ascii="Arial" w:hAnsi="Arial" w:cs="Arial"/>
          <w:spacing w:val="-1"/>
        </w:rPr>
        <w:t>research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project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task to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assessed 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whole.</w:t>
      </w:r>
    </w:p>
    <w:p w14:paraId="6F0DD7EE" w14:textId="77777777" w:rsidR="00B00C6D" w:rsidRPr="00542C4A" w:rsidRDefault="00B00C6D">
      <w:pPr>
        <w:spacing w:before="6"/>
        <w:rPr>
          <w:rFonts w:ascii="Arial" w:eastAsia="Calibri" w:hAnsi="Arial" w:cs="Arial"/>
        </w:rPr>
      </w:pPr>
    </w:p>
    <w:p w14:paraId="0121BBB4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Why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Use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in</w:t>
      </w:r>
      <w:r w:rsidRPr="00542C4A">
        <w:rPr>
          <w:rFonts w:ascii="Arial" w:hAnsi="Arial" w:cs="Arial"/>
          <w:spacing w:val="-1"/>
        </w:rPr>
        <w:t xml:space="preserve"> Assessment?</w:t>
      </w:r>
    </w:p>
    <w:p w14:paraId="062A8DC9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9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meet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module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4"/>
        </w:rPr>
        <w:t xml:space="preserve"> </w:t>
      </w:r>
      <w:r w:rsidRPr="00542C4A">
        <w:rPr>
          <w:rFonts w:ascii="Arial" w:hAnsi="Arial" w:cs="Arial"/>
          <w:spacing w:val="-1"/>
        </w:rPr>
        <w:t>course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aims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3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others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  <w:spacing w:val="-1"/>
        </w:rPr>
        <w:t xml:space="preserve">and an understanding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such processes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work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stated.</w:t>
      </w:r>
    </w:p>
    <w:p w14:paraId="298DFDA3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8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promote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develop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key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employability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skills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</w:rPr>
        <w:t>(such</w:t>
      </w:r>
      <w:r w:rsidRPr="00542C4A">
        <w:rPr>
          <w:rFonts w:ascii="Arial" w:hAnsi="Arial" w:cs="Arial"/>
          <w:spacing w:val="-7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working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team,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negotiating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collaborating with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2"/>
        </w:rPr>
        <w:t>diverse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range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people).</w:t>
      </w:r>
    </w:p>
    <w:p w14:paraId="47481C3B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8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facilitate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deeper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learning.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Asking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2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relate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knowledge,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theory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practice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situations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can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2"/>
        </w:rPr>
        <w:t>encourage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44"/>
        </w:rPr>
        <w:t xml:space="preserve"> </w:t>
      </w:r>
      <w:r w:rsidRPr="00542C4A">
        <w:rPr>
          <w:rFonts w:ascii="Arial" w:hAnsi="Arial" w:cs="Arial"/>
          <w:spacing w:val="-1"/>
        </w:rPr>
        <w:t>apply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6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defend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own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understanding.</w:t>
      </w:r>
    </w:p>
    <w:p w14:paraId="346FDEF6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52"/>
        <w:jc w:val="both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producing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beyond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7"/>
        </w:rPr>
        <w:t xml:space="preserve"> </w:t>
      </w:r>
      <w:r w:rsidRPr="00542C4A">
        <w:rPr>
          <w:rFonts w:ascii="Arial" w:hAnsi="Arial" w:cs="Arial"/>
          <w:spacing w:val="-1"/>
        </w:rPr>
        <w:t>capabilities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7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single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student.</w:t>
      </w:r>
    </w:p>
    <w:p w14:paraId="42C94528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line="279" w:lineRule="exact"/>
        <w:rPr>
          <w:rFonts w:ascii="Arial" w:hAnsi="Arial" w:cs="Arial"/>
        </w:rPr>
      </w:pP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experience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negotiations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decision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making.</w:t>
      </w:r>
    </w:p>
    <w:p w14:paraId="3E6ED571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spacing w:line="279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Promote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confidence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quieter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find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role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within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group.</w:t>
      </w:r>
    </w:p>
    <w:p w14:paraId="3CFF1596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ind w:right="849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Offers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varied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mode,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11"/>
        </w:rPr>
        <w:t xml:space="preserve"> </w:t>
      </w:r>
      <w:r w:rsidRPr="00542C4A">
        <w:rPr>
          <w:rFonts w:ascii="Arial" w:hAnsi="Arial" w:cs="Arial"/>
          <w:spacing w:val="-1"/>
        </w:rPr>
        <w:t>provides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10"/>
        </w:rPr>
        <w:t xml:space="preserve"> </w:t>
      </w:r>
      <w:r w:rsidRPr="00542C4A">
        <w:rPr>
          <w:rFonts w:ascii="Arial" w:hAnsi="Arial" w:cs="Arial"/>
          <w:spacing w:val="-1"/>
        </w:rPr>
        <w:t>opportunity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1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  <w:spacing w:val="-1"/>
        </w:rPr>
        <w:t>who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1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talent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work,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but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who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18"/>
        </w:rPr>
        <w:t xml:space="preserve"> </w:t>
      </w:r>
      <w:r w:rsidRPr="00542C4A">
        <w:rPr>
          <w:rFonts w:ascii="Arial" w:hAnsi="Arial" w:cs="Arial"/>
          <w:spacing w:val="-1"/>
        </w:rPr>
        <w:t>excel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elsewhere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studies,</w:t>
      </w:r>
      <w:r w:rsidRPr="00542C4A">
        <w:rPr>
          <w:rFonts w:ascii="Arial" w:hAnsi="Arial" w:cs="Arial"/>
          <w:spacing w:val="19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0"/>
        </w:rPr>
        <w:t xml:space="preserve"> </w:t>
      </w:r>
      <w:r w:rsidRPr="00542C4A">
        <w:rPr>
          <w:rFonts w:ascii="Arial" w:hAnsi="Arial" w:cs="Arial"/>
          <w:spacing w:val="-1"/>
        </w:rPr>
        <w:t>demonstrate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20EBE48D" w14:textId="77777777" w:rsidR="00B00C6D" w:rsidRPr="00542C4A" w:rsidRDefault="00B00C6D">
      <w:pPr>
        <w:rPr>
          <w:rFonts w:ascii="Arial" w:eastAsia="Calibri" w:hAnsi="Arial" w:cs="Arial"/>
        </w:rPr>
      </w:pPr>
    </w:p>
    <w:p w14:paraId="14ABAC86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considered</w:t>
      </w:r>
    </w:p>
    <w:p w14:paraId="1906461B" w14:textId="77777777" w:rsidR="00B00C6D" w:rsidRPr="00542C4A" w:rsidRDefault="00542C4A">
      <w:pPr>
        <w:pStyle w:val="BodyText"/>
        <w:spacing w:before="1" w:line="239" w:lineRule="auto"/>
        <w:ind w:left="120" w:right="823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key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principle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dominates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teacher’s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approach 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form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summative</w:t>
      </w:r>
      <w:r w:rsidRPr="00542C4A">
        <w:rPr>
          <w:rFonts w:ascii="Arial" w:eastAsia="Times New Roman" w:hAnsi="Arial" w:cs="Arial"/>
          <w:spacing w:val="35"/>
        </w:rPr>
        <w:t xml:space="preserve"> </w:t>
      </w:r>
      <w:r w:rsidRPr="00542C4A">
        <w:rPr>
          <w:rFonts w:ascii="Arial" w:hAnsi="Arial" w:cs="Arial"/>
          <w:spacing w:val="-1"/>
        </w:rPr>
        <w:t>assessment,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namely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passing an assessment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demonstrated personal</w:t>
      </w:r>
      <w:r w:rsidRPr="00542C4A">
        <w:rPr>
          <w:rFonts w:ascii="Arial" w:eastAsia="Times New Roman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achievement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associated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outcomes.</w:t>
      </w:r>
    </w:p>
    <w:p w14:paraId="20BC40D8" w14:textId="77777777" w:rsidR="00B00C6D" w:rsidRPr="00542C4A" w:rsidRDefault="00B00C6D">
      <w:pPr>
        <w:spacing w:before="1"/>
        <w:rPr>
          <w:rFonts w:ascii="Arial" w:eastAsia="Calibri" w:hAnsi="Arial" w:cs="Arial"/>
        </w:rPr>
      </w:pPr>
    </w:p>
    <w:p w14:paraId="7110596F" w14:textId="77777777" w:rsidR="00B00C6D" w:rsidRPr="00542C4A" w:rsidRDefault="00542C4A">
      <w:pPr>
        <w:pStyle w:val="BodyText"/>
        <w:ind w:left="120" w:right="96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following 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considered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clearly </w:t>
      </w:r>
      <w:r w:rsidRPr="00542C4A">
        <w:rPr>
          <w:rFonts w:ascii="Arial" w:hAnsi="Arial" w:cs="Arial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out</w:t>
      </w:r>
      <w:r w:rsidRPr="00542C4A">
        <w:rPr>
          <w:rFonts w:ascii="Arial" w:hAnsi="Arial" w:cs="Arial"/>
          <w:spacing w:val="-1"/>
        </w:rPr>
        <w:t xml:space="preserve"> and communicated prior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task:</w:t>
      </w:r>
    </w:p>
    <w:p w14:paraId="1B43F5A8" w14:textId="77777777" w:rsidR="00B00C6D" w:rsidRPr="00542C4A" w:rsidRDefault="00542C4A">
      <w:pPr>
        <w:pStyle w:val="BodyText"/>
        <w:numPr>
          <w:ilvl w:val="0"/>
          <w:numId w:val="4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Description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grouped:</w:t>
      </w:r>
    </w:p>
    <w:p w14:paraId="1933EB1A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29" w:line="268" w:lineRule="exact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allocate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themselves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groups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by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teacher?</w:t>
      </w:r>
    </w:p>
    <w:p w14:paraId="77CEF957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5" w:line="238" w:lineRule="auto"/>
        <w:ind w:right="361"/>
        <w:rPr>
          <w:rFonts w:ascii="Arial" w:hAnsi="Arial" w:cs="Arial"/>
        </w:rPr>
      </w:pPr>
      <w:r w:rsidRPr="00542C4A">
        <w:rPr>
          <w:rFonts w:ascii="Arial" w:hAnsi="Arial" w:cs="Arial"/>
        </w:rPr>
        <w:t>Do</w:t>
      </w:r>
      <w:r w:rsidRPr="00542C4A">
        <w:rPr>
          <w:rFonts w:ascii="Arial" w:hAnsi="Arial" w:cs="Arial"/>
          <w:spacing w:val="-1"/>
        </w:rPr>
        <w:t xml:space="preserve"> 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in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have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reasonable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opportunities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meet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discuss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task?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(e.g.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do</w:t>
      </w:r>
      <w:r w:rsidRPr="00542C4A">
        <w:rPr>
          <w:rFonts w:ascii="Arial" w:hAnsi="Arial" w:cs="Arial"/>
          <w:spacing w:val="-1"/>
        </w:rPr>
        <w:t xml:space="preserve"> 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live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close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College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each other?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 members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have care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responsibilities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limit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availability?)</w:t>
      </w:r>
    </w:p>
    <w:p w14:paraId="5A4087F3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Should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contain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mix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ages,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genders,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experience?</w:t>
      </w:r>
    </w:p>
    <w:p w14:paraId="175411EB" w14:textId="2737FF18" w:rsidR="00B00C6D" w:rsidRPr="00786E1E" w:rsidRDefault="00542C4A" w:rsidP="00786E1E">
      <w:pPr>
        <w:pStyle w:val="BodyText"/>
        <w:numPr>
          <w:ilvl w:val="1"/>
          <w:numId w:val="4"/>
        </w:numPr>
        <w:tabs>
          <w:tab w:val="left" w:pos="1320"/>
        </w:tabs>
        <w:spacing w:line="237" w:lineRule="auto"/>
        <w:ind w:right="162"/>
        <w:jc w:val="both"/>
        <w:rPr>
          <w:rFonts w:ascii="Arial" w:hAnsi="Arial" w:cs="Arial"/>
        </w:rPr>
      </w:pPr>
      <w:r w:rsidRPr="00786E1E">
        <w:rPr>
          <w:rFonts w:ascii="Arial" w:hAnsi="Arial" w:cs="Arial"/>
          <w:spacing w:val="-1"/>
        </w:rPr>
        <w:t>Where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class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contains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2"/>
        </w:rPr>
        <w:t>who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belong to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minority age,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gender,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 xml:space="preserve">disability </w:t>
      </w:r>
      <w:r w:rsidRPr="00786E1E">
        <w:rPr>
          <w:rFonts w:ascii="Arial" w:hAnsi="Arial" w:cs="Arial"/>
        </w:rPr>
        <w:t>or</w:t>
      </w:r>
      <w:r w:rsidRPr="00786E1E">
        <w:rPr>
          <w:rFonts w:ascii="Arial" w:hAnsi="Arial" w:cs="Arial"/>
          <w:spacing w:val="47"/>
        </w:rPr>
        <w:t xml:space="preserve"> </w:t>
      </w:r>
      <w:r w:rsidRPr="00786E1E">
        <w:rPr>
          <w:rFonts w:ascii="Arial" w:hAnsi="Arial" w:cs="Arial"/>
          <w:spacing w:val="-1"/>
        </w:rPr>
        <w:t>ethnic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group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within the wider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class,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particular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care may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required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to ensure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that</w:t>
      </w:r>
      <w:r w:rsidRPr="00786E1E">
        <w:rPr>
          <w:rFonts w:ascii="Arial" w:hAnsi="Arial" w:cs="Arial"/>
          <w:spacing w:val="57"/>
        </w:rPr>
        <w:t xml:space="preserve"> </w:t>
      </w:r>
      <w:r w:rsidRPr="00786E1E">
        <w:rPr>
          <w:rFonts w:ascii="Arial" w:hAnsi="Arial" w:cs="Arial"/>
          <w:spacing w:val="-1"/>
        </w:rPr>
        <w:t>these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2"/>
        </w:rPr>
        <w:t>are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not excluded and that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work groups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are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balanced</w:t>
      </w:r>
    </w:p>
    <w:p w14:paraId="0F401899" w14:textId="77777777" w:rsidR="00B00C6D" w:rsidRPr="00542C4A" w:rsidRDefault="00542C4A">
      <w:pPr>
        <w:pStyle w:val="BodyText"/>
        <w:numPr>
          <w:ilvl w:val="1"/>
          <w:numId w:val="4"/>
        </w:numPr>
        <w:tabs>
          <w:tab w:val="left" w:pos="1320"/>
        </w:tabs>
        <w:spacing w:before="6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Depending upon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in</w:t>
      </w:r>
      <w:r w:rsidRPr="00542C4A">
        <w:rPr>
          <w:rFonts w:ascii="Arial" w:hAnsi="Arial" w:cs="Arial"/>
          <w:spacing w:val="-1"/>
        </w:rPr>
        <w:t xml:space="preserve"> which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allocated,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there 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changing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what 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time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limits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doing </w:t>
      </w:r>
      <w:r w:rsidRPr="00542C4A">
        <w:rPr>
          <w:rFonts w:ascii="Arial" w:hAnsi="Arial" w:cs="Arial"/>
        </w:rPr>
        <w:t>so?</w:t>
      </w:r>
    </w:p>
    <w:p w14:paraId="28FC7036" w14:textId="77777777" w:rsidR="00B00C6D" w:rsidRPr="00542C4A" w:rsidRDefault="00B00C6D">
      <w:pPr>
        <w:spacing w:before="12"/>
        <w:rPr>
          <w:rFonts w:ascii="Arial" w:eastAsia="Calibri" w:hAnsi="Arial" w:cs="Arial"/>
        </w:rPr>
      </w:pPr>
    </w:p>
    <w:p w14:paraId="77699E28" w14:textId="77777777" w:rsidR="00B00C6D" w:rsidRPr="00542C4A" w:rsidRDefault="00542C4A">
      <w:pPr>
        <w:pStyle w:val="BodyText"/>
        <w:numPr>
          <w:ilvl w:val="0"/>
          <w:numId w:val="3"/>
        </w:numPr>
        <w:tabs>
          <w:tab w:val="left" w:pos="599"/>
          <w:tab w:val="left" w:pos="60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 undertake:</w:t>
      </w:r>
    </w:p>
    <w:p w14:paraId="29E55CDE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5" w:line="234" w:lineRule="auto"/>
        <w:ind w:right="553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student</w:t>
      </w:r>
      <w:r w:rsidRPr="00542C4A">
        <w:rPr>
          <w:rFonts w:ascii="Arial" w:hAnsi="Arial" w:cs="Arial"/>
        </w:rPr>
        <w:t xml:space="preserve"> to</w:t>
      </w:r>
      <w:r w:rsidRPr="00542C4A">
        <w:rPr>
          <w:rFonts w:ascii="Arial" w:hAnsi="Arial" w:cs="Arial"/>
          <w:spacing w:val="-1"/>
        </w:rPr>
        <w:t xml:space="preserve"> demonstrate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provide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evidence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with respect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objectives.</w:t>
      </w:r>
    </w:p>
    <w:p w14:paraId="5F287FB2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4" w:line="237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practicable,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divisible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into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equitable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eastAsia="Times New Roman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(although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actual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way in which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  <w:spacing w:val="-1"/>
        </w:rPr>
        <w:t>divided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form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decision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making).</w:t>
      </w:r>
    </w:p>
    <w:p w14:paraId="2FB7C1B5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4" w:line="236" w:lineRule="auto"/>
        <w:ind w:right="29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might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rotate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roles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over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period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give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each 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opportunity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experience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various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aspects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demonstrate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378F01C4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3" w:line="238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preparation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given?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guidance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work,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group 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organised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managed and</w:t>
      </w:r>
      <w:r w:rsidRPr="00542C4A">
        <w:rPr>
          <w:rFonts w:ascii="Arial" w:hAnsi="Arial" w:cs="Arial"/>
          <w:spacing w:val="39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manage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problems? This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particularly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important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come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from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different cultural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background.</w:t>
      </w:r>
    </w:p>
    <w:p w14:paraId="04437AD9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2" w:line="238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expected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part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 xml:space="preserve">preparation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assessment?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 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arrange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 xml:space="preserve">schedule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meetings,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each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which addresses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specified topic; they</w:t>
      </w:r>
      <w:r w:rsidRPr="00542C4A">
        <w:rPr>
          <w:rFonts w:ascii="Arial" w:hAnsi="Arial" w:cs="Arial"/>
        </w:rPr>
        <w:t xml:space="preserve"> may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maintain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blog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 xml:space="preserve">activity; they </w:t>
      </w:r>
      <w:r w:rsidRPr="00542C4A">
        <w:rPr>
          <w:rFonts w:ascii="Arial" w:hAnsi="Arial" w:cs="Arial"/>
        </w:rPr>
        <w:t xml:space="preserve">may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required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undertake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specified research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activity,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field</w:t>
      </w:r>
      <w:r w:rsidRPr="00542C4A">
        <w:rPr>
          <w:rFonts w:ascii="Arial" w:hAnsi="Arial" w:cs="Arial"/>
        </w:rPr>
        <w:t xml:space="preserve">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laboratory work.</w:t>
      </w:r>
    </w:p>
    <w:p w14:paraId="2BCC849D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5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purpose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 exercise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(e.g. developing employability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skills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team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negotiation),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including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intended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outcomes.</w:t>
      </w:r>
    </w:p>
    <w:p w14:paraId="60085433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3" w:line="238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Depending upon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criteria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 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well</w:t>
      </w:r>
      <w:r w:rsidRPr="00542C4A">
        <w:rPr>
          <w:rFonts w:ascii="Arial" w:eastAsia="Times New Roman" w:hAnsi="Arial" w:cs="Arial"/>
          <w:spacing w:val="6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students’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stage in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course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define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provide</w:t>
      </w:r>
      <w:r w:rsidRPr="00542C4A">
        <w:rPr>
          <w:rFonts w:ascii="Arial" w:eastAsia="Times New Roman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separate elements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undertaken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 expect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to</w:t>
      </w:r>
      <w:r w:rsidRPr="00542C4A">
        <w:rPr>
          <w:rFonts w:ascii="Arial" w:eastAsia="Times New Roman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define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elements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action plan </w:t>
      </w:r>
      <w:r w:rsidRPr="00542C4A">
        <w:rPr>
          <w:rFonts w:ascii="Arial" w:hAnsi="Arial" w:cs="Arial"/>
        </w:rPr>
        <w:t xml:space="preserve">for </w:t>
      </w:r>
      <w:r w:rsidRPr="00542C4A">
        <w:rPr>
          <w:rFonts w:ascii="Arial" w:hAnsi="Arial" w:cs="Arial"/>
          <w:spacing w:val="-1"/>
        </w:rPr>
        <w:t>itself.</w:t>
      </w:r>
    </w:p>
    <w:p w14:paraId="3A930836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material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achievement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outcomes?</w:t>
      </w:r>
    </w:p>
    <w:p w14:paraId="35AED7BC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1" w:line="234" w:lineRule="auto"/>
        <w:ind w:right="13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necessary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roles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responsibilities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may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agreed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 group.</w:t>
      </w:r>
    </w:p>
    <w:p w14:paraId="0F971227" w14:textId="77777777" w:rsidR="00B00C6D" w:rsidRPr="00542C4A" w:rsidRDefault="00542C4A">
      <w:pPr>
        <w:pStyle w:val="BodyText"/>
        <w:numPr>
          <w:ilvl w:val="1"/>
          <w:numId w:val="3"/>
        </w:numPr>
        <w:tabs>
          <w:tab w:val="left" w:pos="1320"/>
        </w:tabs>
        <w:spacing w:before="1" w:line="238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realistic,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taking into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account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number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people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time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resources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required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undertake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also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operate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(e.g.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incorporating time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 resources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discussing,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negotiating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and reporting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within the group).</w:t>
      </w:r>
    </w:p>
    <w:p w14:paraId="31A02741" w14:textId="77777777" w:rsidR="00B00C6D" w:rsidRPr="00542C4A" w:rsidRDefault="00B00C6D">
      <w:pPr>
        <w:spacing w:before="1"/>
        <w:rPr>
          <w:rFonts w:ascii="Arial" w:eastAsia="Calibri" w:hAnsi="Arial" w:cs="Arial"/>
        </w:rPr>
      </w:pPr>
    </w:p>
    <w:p w14:paraId="680EAE38" w14:textId="77777777" w:rsidR="00B00C6D" w:rsidRPr="00542C4A" w:rsidRDefault="00542C4A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Means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tracked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and reported:</w:t>
      </w:r>
    </w:p>
    <w:p w14:paraId="163E90BC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8" w:lineRule="auto"/>
        <w:ind w:right="452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should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if </w:t>
      </w:r>
      <w:r w:rsidRPr="00542C4A">
        <w:rPr>
          <w:rFonts w:ascii="Arial" w:hAnsi="Arial" w:cs="Arial"/>
          <w:spacing w:val="-2"/>
        </w:rPr>
        <w:t>things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start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go</w:t>
      </w:r>
      <w:r w:rsidRPr="00542C4A">
        <w:rPr>
          <w:rFonts w:ascii="Arial" w:hAnsi="Arial" w:cs="Arial"/>
          <w:spacing w:val="-1"/>
        </w:rPr>
        <w:t xml:space="preserve"> wrong,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example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does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participate. This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include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initial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 xml:space="preserve">training in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manage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order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try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resolve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problem</w:t>
      </w:r>
      <w:r w:rsidRPr="00542C4A">
        <w:rPr>
          <w:rFonts w:ascii="Arial" w:hAnsi="Arial" w:cs="Arial"/>
          <w:spacing w:val="39"/>
        </w:rPr>
        <w:t xml:space="preserve"> </w:t>
      </w:r>
      <w:r w:rsidRPr="00542C4A">
        <w:rPr>
          <w:rFonts w:ascii="Arial" w:hAnsi="Arial" w:cs="Arial"/>
          <w:spacing w:val="-1"/>
        </w:rPr>
        <w:t>themselves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well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reporting 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Programme Leader</w:t>
      </w:r>
      <w:r w:rsidRPr="00542C4A">
        <w:rPr>
          <w:rFonts w:ascii="Arial" w:hAnsi="Arial" w:cs="Arial"/>
          <w:spacing w:val="-1"/>
        </w:rPr>
        <w:t>.</w:t>
      </w:r>
    </w:p>
    <w:p w14:paraId="79432F78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4" w:lineRule="auto"/>
        <w:ind w:right="257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draw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up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sign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“contract”, agreeing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activity.</w:t>
      </w:r>
    </w:p>
    <w:p w14:paraId="2181111F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3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report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on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regular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intervals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during</w:t>
      </w:r>
      <w:r w:rsidRPr="00542C4A">
        <w:rPr>
          <w:rFonts w:ascii="Arial" w:hAnsi="Arial" w:cs="Arial"/>
          <w:spacing w:val="-1"/>
        </w:rPr>
        <w:t xml:space="preserve">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task.</w:t>
      </w:r>
    </w:p>
    <w:p w14:paraId="6F7A95EB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line="236" w:lineRule="auto"/>
        <w:ind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asked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to keep minutes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reflective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log,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recording their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was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operating.</w:t>
      </w:r>
    </w:p>
    <w:p w14:paraId="4CD65966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form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support 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during 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task?</w:t>
      </w:r>
    </w:p>
    <w:p w14:paraId="56306FC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34" w:lineRule="auto"/>
        <w:ind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be based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record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activities,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such 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blog,</w:t>
      </w:r>
      <w:r w:rsidRPr="00542C4A">
        <w:rPr>
          <w:rFonts w:ascii="Arial" w:eastAsia="Times New Roman" w:hAnsi="Arial" w:cs="Arial"/>
          <w:spacing w:val="59"/>
        </w:rPr>
        <w:t xml:space="preserve"> </w:t>
      </w:r>
      <w:r w:rsidRPr="00542C4A">
        <w:rPr>
          <w:rFonts w:ascii="Arial" w:hAnsi="Arial" w:cs="Arial"/>
        </w:rPr>
        <w:t>notes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meetings, 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record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agreed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tasks.</w:t>
      </w:r>
    </w:p>
    <w:p w14:paraId="0C57A52D" w14:textId="77777777" w:rsidR="00542C4A" w:rsidRPr="00542C4A" w:rsidRDefault="00542C4A">
      <w:pPr>
        <w:spacing w:before="2"/>
        <w:rPr>
          <w:rFonts w:ascii="Arial" w:eastAsia="Calibri" w:hAnsi="Arial" w:cs="Arial"/>
        </w:rPr>
      </w:pPr>
    </w:p>
    <w:p w14:paraId="196877CE" w14:textId="77777777" w:rsidR="00B00C6D" w:rsidRPr="00542C4A" w:rsidRDefault="00542C4A" w:rsidP="00542C4A">
      <w:pPr>
        <w:pStyle w:val="BodyText"/>
        <w:numPr>
          <w:ilvl w:val="0"/>
          <w:numId w:val="2"/>
        </w:numPr>
        <w:tabs>
          <w:tab w:val="left" w:pos="851"/>
        </w:tabs>
        <w:ind w:hanging="33"/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grades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awarded:</w:t>
      </w:r>
    </w:p>
    <w:p w14:paraId="57C8E61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7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should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informed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consequences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 xml:space="preserve">non-participation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non-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engagement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 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activity. (For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example,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zero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group</w:t>
      </w:r>
      <w:r w:rsidRPr="00542C4A">
        <w:rPr>
          <w:rFonts w:ascii="Arial" w:hAnsi="Arial" w:cs="Arial"/>
          <w:spacing w:val="-1"/>
        </w:rPr>
        <w:t xml:space="preserve">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element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recorded for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non-participation).</w:t>
      </w:r>
    </w:p>
    <w:p w14:paraId="5130BCE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marking scheme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should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take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account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both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situations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lastRenderedPageBreak/>
        <w:t>does</w:t>
      </w:r>
      <w:r w:rsidRPr="00542C4A">
        <w:rPr>
          <w:rFonts w:ascii="Arial" w:hAnsi="Arial" w:cs="Arial"/>
          <w:spacing w:val="51"/>
        </w:rPr>
        <w:t xml:space="preserve"> </w:t>
      </w:r>
      <w:r w:rsidRPr="00542C4A">
        <w:rPr>
          <w:rFonts w:ascii="Arial" w:hAnsi="Arial" w:cs="Arial"/>
        </w:rPr>
        <w:t xml:space="preserve">not </w:t>
      </w:r>
      <w:r w:rsidRPr="00542C4A">
        <w:rPr>
          <w:rFonts w:ascii="Arial" w:hAnsi="Arial" w:cs="Arial"/>
          <w:spacing w:val="-1"/>
        </w:rPr>
        <w:t>engage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fully with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 is prevented from fully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engaging because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extenuating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circumstances.</w:t>
      </w:r>
    </w:p>
    <w:p w14:paraId="55CCBA7F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1" w:line="272" w:lineRule="exact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Any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boundaries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between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collusion should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discussed.</w:t>
      </w:r>
    </w:p>
    <w:p w14:paraId="2A1B7148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line="237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marking framework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recognise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 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in different </w:t>
      </w:r>
      <w:r w:rsidRPr="00542C4A">
        <w:rPr>
          <w:rFonts w:ascii="Arial" w:hAnsi="Arial" w:cs="Arial"/>
          <w:spacing w:val="-2"/>
        </w:rPr>
        <w:t>ways,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differing</w:t>
      </w:r>
      <w:r w:rsidRPr="00542C4A">
        <w:rPr>
          <w:rFonts w:ascii="Arial" w:hAnsi="Arial" w:cs="Arial"/>
          <w:spacing w:val="-1"/>
        </w:rPr>
        <w:t xml:space="preserve"> abilities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strengths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contribute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different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volumes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work?</w:t>
      </w:r>
    </w:p>
    <w:p w14:paraId="79D59425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8" w:line="232" w:lineRule="auto"/>
        <w:ind w:left="1319"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itself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marked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outcome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eastAsia="Times New Roman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activity?</w:t>
      </w:r>
    </w:p>
    <w:p w14:paraId="11A14A1A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7" w:line="234" w:lineRule="auto"/>
        <w:ind w:left="1319" w:right="236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marking criteria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make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clear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which aspects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assessed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which 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part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learning process.</w:t>
      </w:r>
    </w:p>
    <w:p w14:paraId="73A48841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8" w:lineRule="auto"/>
        <w:ind w:left="1319"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should feel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confident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would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not </w:t>
      </w:r>
      <w:r w:rsidRPr="00542C4A">
        <w:rPr>
          <w:rFonts w:ascii="Arial" w:hAnsi="Arial" w:cs="Arial"/>
          <w:spacing w:val="-1"/>
        </w:rPr>
        <w:t>suffer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result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confidence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all 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  <w:spacing w:val="-2"/>
        </w:rPr>
        <w:t>would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/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equally.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(Mechanisms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achieving this should be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considered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devising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 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criteria.)</w:t>
      </w:r>
    </w:p>
    <w:p w14:paraId="0A0C2A64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2" w:line="238" w:lineRule="auto"/>
        <w:ind w:left="1319" w:right="36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allocated to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group’s work,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is then recorded </w:t>
      </w:r>
      <w:r w:rsidRPr="00542C4A">
        <w:rPr>
          <w:rFonts w:ascii="Arial" w:hAnsi="Arial" w:cs="Arial"/>
          <w:spacing w:val="-2"/>
        </w:rPr>
        <w:t>against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69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group?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(It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appropriate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assess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eastAsia="Times New Roman" w:hAnsi="Arial" w:cs="Arial"/>
          <w:spacing w:val="51"/>
        </w:rPr>
        <w:t xml:space="preserve"> </w:t>
      </w:r>
      <w:r w:rsidRPr="00542C4A">
        <w:rPr>
          <w:rFonts w:ascii="Arial" w:hAnsi="Arial" w:cs="Arial"/>
          <w:spacing w:val="-1"/>
        </w:rPr>
        <w:t>group with reference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agreement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allocation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tasks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negotiated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by</w:t>
      </w:r>
      <w:r w:rsidRPr="00542C4A">
        <w:rPr>
          <w:rFonts w:ascii="Arial" w:eastAsia="Times New Roman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presentation in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all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participate.)</w:t>
      </w:r>
    </w:p>
    <w:p w14:paraId="0FC2ECB6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left="1319" w:right="79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derived</w:t>
      </w:r>
      <w:r w:rsidRPr="00542C4A">
        <w:rPr>
          <w:rFonts w:ascii="Arial" w:hAnsi="Arial" w:cs="Arial"/>
          <w:spacing w:val="-1"/>
        </w:rPr>
        <w:t xml:space="preserve"> from two components,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 xml:space="preserve">part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 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from the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  <w:spacing w:val="-1"/>
        </w:rPr>
        <w:t>outcomes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whole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part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 mark</w:t>
      </w:r>
      <w:r w:rsidRPr="00542C4A">
        <w:rPr>
          <w:rFonts w:ascii="Arial" w:hAnsi="Arial" w:cs="Arial"/>
        </w:rPr>
        <w:t xml:space="preserve"> 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43"/>
        </w:rPr>
        <w:t xml:space="preserve"> </w:t>
      </w:r>
      <w:r w:rsidRPr="00542C4A">
        <w:rPr>
          <w:rFonts w:ascii="Arial" w:hAnsi="Arial" w:cs="Arial"/>
          <w:spacing w:val="-1"/>
        </w:rPr>
        <w:t>achievement.</w:t>
      </w:r>
    </w:p>
    <w:p w14:paraId="43FFC64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7" w:lineRule="auto"/>
        <w:ind w:left="1319"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could be asked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negotiate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 allocation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marks awarded by the</w:t>
      </w:r>
      <w:r w:rsidRPr="00542C4A">
        <w:rPr>
          <w:rFonts w:ascii="Arial" w:eastAsia="Times New Roman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Marker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according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group’s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evaluation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members’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contributions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agree </w:t>
      </w:r>
      <w:r w:rsidRPr="00542C4A">
        <w:rPr>
          <w:rFonts w:ascii="Arial" w:hAnsi="Arial" w:cs="Arial"/>
        </w:rPr>
        <w:t>a</w:t>
      </w:r>
      <w:r w:rsidRPr="00542C4A">
        <w:rPr>
          <w:rFonts w:ascii="Arial" w:eastAsia="Times New Roman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group participation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through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peer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self-assessment.</w:t>
      </w:r>
    </w:p>
    <w:p w14:paraId="46675D0D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4" w:line="236" w:lineRule="auto"/>
        <w:ind w:left="1319"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may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divided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separate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component tasks,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with each 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taking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responsibility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marked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their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contribution and submission.</w:t>
      </w:r>
    </w:p>
    <w:p w14:paraId="066996D7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6" w:line="234" w:lineRule="auto"/>
        <w:ind w:left="1319"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but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make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submissions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which are separately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marked.</w:t>
      </w:r>
    </w:p>
    <w:p w14:paraId="1BCC64CA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6" w:line="234" w:lineRule="auto"/>
        <w:ind w:left="1319" w:right="349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Additional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needed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 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on a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presentation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poster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mode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assessment 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unfamiliar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students.</w:t>
      </w:r>
    </w:p>
    <w:p w14:paraId="0B435315" w14:textId="77777777" w:rsidR="00B00C6D" w:rsidRPr="00542C4A" w:rsidRDefault="00B00C6D">
      <w:pPr>
        <w:spacing w:before="2"/>
        <w:rPr>
          <w:rFonts w:ascii="Arial" w:eastAsia="Calibri" w:hAnsi="Arial" w:cs="Arial"/>
        </w:rPr>
      </w:pPr>
    </w:p>
    <w:p w14:paraId="30D6FADC" w14:textId="77777777" w:rsidR="00B00C6D" w:rsidRPr="00542C4A" w:rsidRDefault="00542C4A">
      <w:pPr>
        <w:pStyle w:val="BodyText"/>
        <w:numPr>
          <w:ilvl w:val="0"/>
          <w:numId w:val="2"/>
        </w:numPr>
        <w:tabs>
          <w:tab w:val="left" w:pos="599"/>
          <w:tab w:val="left" w:pos="600"/>
        </w:tabs>
        <w:ind w:left="599"/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reassessed (as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individually):</w:t>
      </w:r>
    </w:p>
    <w:p w14:paraId="4262A689" w14:textId="77777777" w:rsidR="00B00C6D" w:rsidRPr="00542C4A" w:rsidRDefault="00542C4A">
      <w:pPr>
        <w:pStyle w:val="BodyText"/>
        <w:numPr>
          <w:ilvl w:val="1"/>
          <w:numId w:val="2"/>
        </w:numPr>
        <w:tabs>
          <w:tab w:val="left" w:pos="1320"/>
        </w:tabs>
        <w:spacing w:before="3" w:line="236" w:lineRule="auto"/>
        <w:ind w:left="1319" w:right="492"/>
        <w:jc w:val="both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being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submissions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 more</w:t>
      </w:r>
      <w:r w:rsidRPr="00542C4A">
        <w:rPr>
          <w:rFonts w:ascii="Arial" w:hAnsi="Arial" w:cs="Arial"/>
          <w:spacing w:val="71"/>
        </w:rPr>
        <w:t xml:space="preserve"> </w:t>
      </w:r>
      <w:r w:rsidRPr="00542C4A">
        <w:rPr>
          <w:rFonts w:ascii="Arial" w:hAnsi="Arial" w:cs="Arial"/>
          <w:spacing w:val="-1"/>
        </w:rPr>
        <w:t>straightforward (provided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underpinning 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activity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has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taken</w:t>
      </w:r>
      <w:r w:rsidRPr="00542C4A">
        <w:rPr>
          <w:rFonts w:ascii="Arial" w:hAnsi="Arial" w:cs="Arial"/>
          <w:spacing w:val="45"/>
        </w:rPr>
        <w:t xml:space="preserve"> </w:t>
      </w:r>
      <w:r w:rsidRPr="00542C4A">
        <w:rPr>
          <w:rFonts w:ascii="Arial" w:hAnsi="Arial" w:cs="Arial"/>
          <w:spacing w:val="-1"/>
        </w:rPr>
        <w:t>place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satisfactorily).</w:t>
      </w:r>
    </w:p>
    <w:p w14:paraId="5D9B9CBA" w14:textId="77777777" w:rsidR="00B00C6D" w:rsidRPr="00542C4A" w:rsidRDefault="00542C4A" w:rsidP="00542C4A">
      <w:pPr>
        <w:pStyle w:val="BodyText"/>
        <w:numPr>
          <w:ilvl w:val="0"/>
          <w:numId w:val="5"/>
        </w:numPr>
        <w:tabs>
          <w:tab w:val="left" w:pos="1559"/>
        </w:tabs>
        <w:spacing w:before="29" w:line="268" w:lineRule="exact"/>
        <w:ind w:left="1276" w:right="191" w:hanging="283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Reassessment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demonstrate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same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outcomes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first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assessment.</w:t>
      </w:r>
    </w:p>
    <w:p w14:paraId="35D865EF" w14:textId="77777777" w:rsidR="00B00C6D" w:rsidRPr="00542C4A" w:rsidRDefault="00B00C6D">
      <w:pPr>
        <w:spacing w:before="4"/>
        <w:rPr>
          <w:rFonts w:ascii="Arial" w:eastAsia="Calibri" w:hAnsi="Arial" w:cs="Arial"/>
        </w:rPr>
      </w:pPr>
    </w:p>
    <w:p w14:paraId="49CB5DE9" w14:textId="77777777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ind w:right="644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Mechanisms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taking account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1"/>
        </w:rPr>
        <w:t>authorised student absence and 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extenuating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circumstances:</w:t>
      </w:r>
    </w:p>
    <w:p w14:paraId="19DE968D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5" w:line="234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Consideration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the extent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 which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able</w:t>
      </w:r>
      <w:r w:rsidRPr="00542C4A">
        <w:rPr>
          <w:rFonts w:ascii="Arial" w:hAnsi="Arial" w:cs="Arial"/>
          <w:spacing w:val="63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 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activity.</w:t>
      </w:r>
    </w:p>
    <w:p w14:paraId="79788094" w14:textId="5E7BC682" w:rsidR="00B00C6D" w:rsidRPr="00786E1E" w:rsidRDefault="00542C4A" w:rsidP="00786E1E">
      <w:pPr>
        <w:pStyle w:val="BodyText"/>
        <w:numPr>
          <w:ilvl w:val="1"/>
          <w:numId w:val="1"/>
        </w:numPr>
        <w:tabs>
          <w:tab w:val="left" w:pos="1560"/>
        </w:tabs>
        <w:spacing w:before="3" w:line="238" w:lineRule="auto"/>
        <w:ind w:right="171"/>
        <w:rPr>
          <w:rFonts w:ascii="Arial" w:hAnsi="Arial" w:cs="Arial"/>
        </w:rPr>
      </w:pPr>
      <w:r w:rsidRPr="00786E1E">
        <w:rPr>
          <w:rFonts w:ascii="Arial" w:hAnsi="Arial" w:cs="Arial"/>
          <w:spacing w:val="-1"/>
        </w:rPr>
        <w:t>Is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weighting of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 xml:space="preserve">group </w:t>
      </w:r>
      <w:r w:rsidRPr="00786E1E">
        <w:rPr>
          <w:rFonts w:ascii="Arial" w:hAnsi="Arial" w:cs="Arial"/>
        </w:rPr>
        <w:t>work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component such that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the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  <w:spacing w:val="-1"/>
        </w:rPr>
        <w:t>Board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</w:rPr>
        <w:t>of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  <w:spacing w:val="-1"/>
        </w:rPr>
        <w:t>Examiners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is</w:t>
      </w:r>
      <w:r w:rsidRPr="00786E1E">
        <w:rPr>
          <w:rFonts w:ascii="Arial" w:hAnsi="Arial" w:cs="Arial"/>
          <w:spacing w:val="49"/>
        </w:rPr>
        <w:t xml:space="preserve"> </w:t>
      </w:r>
      <w:r w:rsidRPr="00786E1E">
        <w:rPr>
          <w:rFonts w:ascii="Arial" w:hAnsi="Arial" w:cs="Arial"/>
          <w:spacing w:val="-1"/>
        </w:rPr>
        <w:t xml:space="preserve">in </w:t>
      </w:r>
      <w:r w:rsidRPr="00786E1E">
        <w:rPr>
          <w:rFonts w:ascii="Arial" w:hAnsi="Arial" w:cs="Arial"/>
        </w:rPr>
        <w:t xml:space="preserve">a </w:t>
      </w:r>
      <w:r w:rsidRPr="00786E1E">
        <w:rPr>
          <w:rFonts w:ascii="Arial" w:hAnsi="Arial" w:cs="Arial"/>
          <w:spacing w:val="-1"/>
        </w:rPr>
        <w:t>position to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exercise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 xml:space="preserve">discretion </w:t>
      </w:r>
      <w:r w:rsidRPr="00786E1E">
        <w:rPr>
          <w:rFonts w:ascii="Arial" w:hAnsi="Arial" w:cs="Arial"/>
        </w:rPr>
        <w:t>for</w:t>
      </w:r>
      <w:r w:rsidRPr="00786E1E">
        <w:rPr>
          <w:rFonts w:ascii="Arial" w:hAnsi="Arial" w:cs="Arial"/>
          <w:spacing w:val="-3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student</w:t>
      </w:r>
      <w:r w:rsidRPr="00786E1E">
        <w:rPr>
          <w:rFonts w:ascii="Arial" w:hAnsi="Arial" w:cs="Arial"/>
          <w:spacing w:val="2"/>
        </w:rPr>
        <w:t xml:space="preserve"> </w:t>
      </w:r>
      <w:r w:rsidRPr="00786E1E">
        <w:rPr>
          <w:rFonts w:ascii="Arial" w:hAnsi="Arial" w:cs="Arial"/>
          <w:spacing w:val="-2"/>
        </w:rPr>
        <w:t>who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is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unable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to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complete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>a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2"/>
        </w:rPr>
        <w:t>group</w:t>
      </w:r>
      <w:r w:rsidRPr="00786E1E">
        <w:rPr>
          <w:rFonts w:ascii="Arial" w:hAnsi="Arial" w:cs="Arial"/>
          <w:spacing w:val="45"/>
        </w:rPr>
        <w:t xml:space="preserve"> </w:t>
      </w:r>
      <w:r w:rsidRPr="00786E1E">
        <w:rPr>
          <w:rFonts w:ascii="Arial" w:hAnsi="Arial" w:cs="Arial"/>
        </w:rPr>
        <w:t>work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  <w:spacing w:val="-1"/>
        </w:rPr>
        <w:t>task</w:t>
      </w:r>
      <w:r w:rsidRPr="00786E1E">
        <w:rPr>
          <w:rFonts w:ascii="Arial" w:hAnsi="Arial" w:cs="Arial"/>
        </w:rPr>
        <w:t xml:space="preserve"> </w:t>
      </w:r>
      <w:r w:rsidRPr="00786E1E">
        <w:rPr>
          <w:rFonts w:ascii="Arial" w:hAnsi="Arial" w:cs="Arial"/>
          <w:spacing w:val="-1"/>
        </w:rPr>
        <w:t>due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 xml:space="preserve">to </w:t>
      </w:r>
      <w:r w:rsidRPr="00786E1E">
        <w:rPr>
          <w:rFonts w:ascii="Arial" w:hAnsi="Arial" w:cs="Arial"/>
          <w:spacing w:val="-1"/>
        </w:rPr>
        <w:t>extenuating circumstances</w:t>
      </w:r>
      <w:r w:rsidRPr="00786E1E">
        <w:rPr>
          <w:rFonts w:ascii="Arial" w:hAnsi="Arial" w:cs="Arial"/>
          <w:spacing w:val="-2"/>
        </w:rPr>
        <w:t xml:space="preserve"> </w:t>
      </w:r>
      <w:r w:rsidRPr="00786E1E">
        <w:rPr>
          <w:rFonts w:ascii="Arial" w:hAnsi="Arial" w:cs="Arial"/>
        </w:rPr>
        <w:t xml:space="preserve">or </w:t>
      </w:r>
      <w:r w:rsidRPr="00786E1E">
        <w:rPr>
          <w:rFonts w:ascii="Arial" w:hAnsi="Arial" w:cs="Arial"/>
          <w:spacing w:val="-2"/>
        </w:rPr>
        <w:t>is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</w:rPr>
        <w:t xml:space="preserve">a </w:t>
      </w:r>
      <w:r w:rsidRPr="00786E1E">
        <w:rPr>
          <w:rFonts w:ascii="Arial" w:hAnsi="Arial" w:cs="Arial"/>
          <w:spacing w:val="-1"/>
        </w:rPr>
        <w:t>delayed assessment attempt</w:t>
      </w:r>
      <w:r w:rsidRPr="00786E1E">
        <w:rPr>
          <w:rFonts w:ascii="Arial" w:hAnsi="Arial" w:cs="Arial"/>
          <w:spacing w:val="41"/>
        </w:rPr>
        <w:t xml:space="preserve"> </w:t>
      </w:r>
      <w:r w:rsidRPr="00786E1E">
        <w:rPr>
          <w:rFonts w:ascii="Arial" w:hAnsi="Arial" w:cs="Arial"/>
          <w:spacing w:val="-1"/>
        </w:rPr>
        <w:t>more</w:t>
      </w:r>
      <w:r w:rsidRPr="00786E1E">
        <w:rPr>
          <w:rFonts w:ascii="Arial" w:hAnsi="Arial" w:cs="Arial"/>
          <w:spacing w:val="1"/>
        </w:rPr>
        <w:t xml:space="preserve"> </w:t>
      </w:r>
      <w:r w:rsidRPr="00786E1E">
        <w:rPr>
          <w:rFonts w:ascii="Arial" w:hAnsi="Arial" w:cs="Arial"/>
          <w:spacing w:val="-1"/>
        </w:rPr>
        <w:t>appropriate?</w:t>
      </w:r>
    </w:p>
    <w:p w14:paraId="1EE9A07C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2" w:lineRule="auto"/>
        <w:ind w:right="397"/>
        <w:rPr>
          <w:rFonts w:ascii="Arial" w:hAnsi="Arial" w:cs="Arial"/>
        </w:rPr>
      </w:pPr>
      <w:r w:rsidRPr="00542C4A">
        <w:rPr>
          <w:rFonts w:ascii="Arial" w:hAnsi="Arial" w:cs="Arial"/>
        </w:rPr>
        <w:t xml:space="preserve">For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with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delayed assessment,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can learning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objectives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achieved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via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another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that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involve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work?</w:t>
      </w:r>
    </w:p>
    <w:p w14:paraId="03BE6C20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4" w:lineRule="auto"/>
        <w:ind w:right="112"/>
        <w:rPr>
          <w:rFonts w:ascii="Arial" w:hAnsi="Arial" w:cs="Arial"/>
        </w:rPr>
      </w:pPr>
      <w:r w:rsidRPr="00542C4A">
        <w:rPr>
          <w:rFonts w:ascii="Arial" w:hAnsi="Arial" w:cs="Arial"/>
        </w:rPr>
        <w:t>Do</w:t>
      </w:r>
      <w:r w:rsidRPr="00542C4A">
        <w:rPr>
          <w:rFonts w:ascii="Arial" w:hAnsi="Arial" w:cs="Arial"/>
          <w:spacing w:val="-1"/>
        </w:rPr>
        <w:t xml:space="preserve"> 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to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given 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how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 manage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 participation</w:t>
      </w:r>
      <w:r w:rsidRPr="00542C4A">
        <w:rPr>
          <w:rFonts w:ascii="Arial" w:hAnsi="Arial" w:cs="Arial"/>
          <w:spacing w:val="51"/>
        </w:rPr>
        <w:t xml:space="preserve"> </w:t>
      </w:r>
      <w:r w:rsidRPr="00542C4A">
        <w:rPr>
          <w:rFonts w:ascii="Arial" w:hAnsi="Arial" w:cs="Arial"/>
          <w:spacing w:val="-1"/>
        </w:rPr>
        <w:t>within 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aware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1"/>
        </w:rPr>
        <w:t xml:space="preserve">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seek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advice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and support?</w:t>
      </w:r>
    </w:p>
    <w:p w14:paraId="3B46A825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lastRenderedPageBreak/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able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complete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 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set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one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prevented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from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fully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participating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adjustments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necessary if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such circumstances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emerge?</w:t>
      </w:r>
    </w:p>
    <w:p w14:paraId="20AD66D7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Can mechanisms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put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  <w:spacing w:val="-6"/>
        </w:rPr>
        <w:t xml:space="preserve"> </w:t>
      </w:r>
      <w:r w:rsidRPr="00542C4A">
        <w:rPr>
          <w:rFonts w:ascii="Arial" w:hAnsi="Arial" w:cs="Arial"/>
          <w:spacing w:val="-1"/>
        </w:rPr>
        <w:t>place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compensate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2"/>
        </w:rPr>
        <w:t>group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loss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member?</w:t>
      </w:r>
    </w:p>
    <w:p w14:paraId="374EFFF3" w14:textId="77777777" w:rsidR="00B00C6D" w:rsidRPr="00542C4A" w:rsidRDefault="00B00C6D">
      <w:pPr>
        <w:spacing w:before="6"/>
        <w:rPr>
          <w:rFonts w:ascii="Arial" w:eastAsia="Calibri" w:hAnsi="Arial" w:cs="Arial"/>
        </w:rPr>
      </w:pPr>
    </w:p>
    <w:p w14:paraId="6CBDEFCE" w14:textId="0D07F202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ind w:right="325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Inclusivity. All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must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able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take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full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part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group activity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 student</w:t>
      </w:r>
      <w:r w:rsidR="00786E1E">
        <w:rPr>
          <w:rFonts w:ascii="Arial" w:hAnsi="Arial" w:cs="Arial"/>
          <w:spacing w:val="73"/>
        </w:rPr>
        <w:t xml:space="preserve"> </w:t>
      </w:r>
      <w:r w:rsidRPr="00542C4A">
        <w:rPr>
          <w:rFonts w:ascii="Arial" w:hAnsi="Arial" w:cs="Arial"/>
          <w:spacing w:val="-1"/>
        </w:rPr>
        <w:t>should 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disadvantaged </w:t>
      </w:r>
      <w:r w:rsidRPr="00542C4A">
        <w:rPr>
          <w:rFonts w:ascii="Arial" w:hAnsi="Arial" w:cs="Arial"/>
          <w:spacing w:val="-2"/>
        </w:rPr>
        <w:t>by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through 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work:</w:t>
      </w:r>
    </w:p>
    <w:p w14:paraId="4DA5AC91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7" w:line="232" w:lineRule="auto"/>
        <w:ind w:right="86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must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enable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 physical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disabilities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specific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learning</w:t>
      </w:r>
      <w:r w:rsidRPr="00542C4A">
        <w:rPr>
          <w:rFonts w:ascii="Arial" w:hAnsi="Arial" w:cs="Arial"/>
          <w:spacing w:val="33"/>
        </w:rPr>
        <w:t xml:space="preserve"> </w:t>
      </w:r>
      <w:r w:rsidRPr="00542C4A">
        <w:rPr>
          <w:rFonts w:ascii="Arial" w:hAnsi="Arial" w:cs="Arial"/>
          <w:spacing w:val="-1"/>
        </w:rPr>
        <w:t>difficulties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fully participate.</w:t>
      </w:r>
    </w:p>
    <w:p w14:paraId="67DA24E5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4" w:line="237" w:lineRule="auto"/>
        <w:ind w:right="325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cohort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contain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responsibilities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2"/>
        </w:rPr>
        <w:t>who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live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distance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from the</w:t>
      </w:r>
      <w:r>
        <w:rPr>
          <w:rFonts w:ascii="Arial" w:hAnsi="Arial" w:cs="Arial"/>
          <w:spacing w:val="-1"/>
        </w:rPr>
        <w:t xml:space="preserve"> College</w:t>
      </w:r>
      <w:r w:rsidRPr="00542C4A">
        <w:rPr>
          <w:rFonts w:ascii="Arial" w:hAnsi="Arial" w:cs="Arial"/>
          <w:spacing w:val="-1"/>
        </w:rPr>
        <w:t xml:space="preserve"> and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who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may,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therefore,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have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barriers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be taken into</w:t>
      </w:r>
      <w:r w:rsidRPr="00542C4A">
        <w:rPr>
          <w:rFonts w:ascii="Arial" w:hAnsi="Arial" w:cs="Arial"/>
          <w:spacing w:val="41"/>
        </w:rPr>
        <w:t xml:space="preserve"> </w:t>
      </w:r>
      <w:r w:rsidRPr="00542C4A">
        <w:rPr>
          <w:rFonts w:ascii="Arial" w:hAnsi="Arial" w:cs="Arial"/>
          <w:spacing w:val="-1"/>
        </w:rPr>
        <w:t>consideration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when 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arrange meetings</w:t>
      </w:r>
      <w:r w:rsidRPr="00542C4A">
        <w:rPr>
          <w:rFonts w:ascii="Arial" w:hAnsi="Arial" w:cs="Arial"/>
        </w:rPr>
        <w:t xml:space="preserve"> 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joint activities?</w:t>
      </w:r>
    </w:p>
    <w:p w14:paraId="36C64673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792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 is particularly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diverse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2"/>
        </w:rPr>
        <w:t>proposed</w:t>
      </w:r>
      <w:r w:rsidRPr="00542C4A">
        <w:rPr>
          <w:rFonts w:ascii="Arial" w:hAnsi="Arial" w:cs="Arial"/>
          <w:spacing w:val="-1"/>
        </w:rPr>
        <w:t xml:space="preserve"> group work enable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minority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to</w:t>
      </w:r>
      <w:r w:rsidRPr="00542C4A">
        <w:rPr>
          <w:rFonts w:ascii="Arial" w:hAnsi="Arial" w:cs="Arial"/>
          <w:spacing w:val="-1"/>
        </w:rPr>
        <w:t xml:space="preserve"> participate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fully?</w:t>
      </w:r>
    </w:p>
    <w:p w14:paraId="6F897AC6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6" w:line="234" w:lineRule="auto"/>
        <w:ind w:right="171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explicit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about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appropriate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academic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methodology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expectations?</w:t>
      </w:r>
      <w:r w:rsidRPr="00542C4A">
        <w:rPr>
          <w:rFonts w:ascii="Arial" w:hAnsi="Arial" w:cs="Arial"/>
          <w:spacing w:val="-4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49"/>
        </w:rPr>
        <w:t xml:space="preserve"> </w:t>
      </w:r>
      <w:r w:rsidRPr="00542C4A">
        <w:rPr>
          <w:rFonts w:ascii="Arial" w:hAnsi="Arial" w:cs="Arial"/>
          <w:spacing w:val="-1"/>
        </w:rPr>
        <w:t>help signposted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available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who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feel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uncertain about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this?</w:t>
      </w:r>
    </w:p>
    <w:p w14:paraId="0837E556" w14:textId="77777777" w:rsidR="00B00C6D" w:rsidRPr="00542C4A" w:rsidRDefault="00B00C6D">
      <w:pPr>
        <w:spacing w:before="12"/>
        <w:rPr>
          <w:rFonts w:ascii="Arial" w:eastAsia="Calibri" w:hAnsi="Arial" w:cs="Arial"/>
        </w:rPr>
      </w:pPr>
    </w:p>
    <w:p w14:paraId="6365BAD4" w14:textId="77777777" w:rsidR="00B00C6D" w:rsidRPr="00542C4A" w:rsidRDefault="00542C4A">
      <w:pPr>
        <w:pStyle w:val="BodyText"/>
        <w:numPr>
          <w:ilvl w:val="0"/>
          <w:numId w:val="1"/>
        </w:numPr>
        <w:tabs>
          <w:tab w:val="left" w:pos="840"/>
        </w:tabs>
        <w:rPr>
          <w:rFonts w:ascii="Arial" w:hAnsi="Arial" w:cs="Arial"/>
        </w:rPr>
      </w:pPr>
      <w:r w:rsidRPr="00542C4A">
        <w:rPr>
          <w:rFonts w:ascii="Arial" w:hAnsi="Arial" w:cs="Arial"/>
        </w:rPr>
        <w:t>How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on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given?</w:t>
      </w:r>
    </w:p>
    <w:p w14:paraId="50BD45C2" w14:textId="77777777" w:rsidR="00B00C6D" w:rsidRPr="00542C4A" w:rsidRDefault="00542C4A">
      <w:pPr>
        <w:pStyle w:val="BodyText"/>
        <w:numPr>
          <w:ilvl w:val="1"/>
          <w:numId w:val="1"/>
        </w:numPr>
        <w:tabs>
          <w:tab w:val="left" w:pos="1560"/>
        </w:tabs>
        <w:spacing w:before="5" w:line="234" w:lineRule="auto"/>
        <w:ind w:right="258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 xml:space="preserve">Depending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nature of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be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 xml:space="preserve">or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47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 xml:space="preserve">group </w:t>
      </w:r>
      <w:r w:rsidRPr="00542C4A">
        <w:rPr>
          <w:rFonts w:ascii="Arial" w:hAnsi="Arial" w:cs="Arial"/>
          <w:spacing w:val="-2"/>
        </w:rPr>
        <w:t>as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whole?</w:t>
      </w:r>
    </w:p>
    <w:p w14:paraId="082A0F27" w14:textId="77777777" w:rsidR="00B00C6D" w:rsidRPr="00542C4A" w:rsidRDefault="00B00C6D">
      <w:pPr>
        <w:spacing w:before="2"/>
        <w:rPr>
          <w:rFonts w:ascii="Arial" w:eastAsia="Calibri" w:hAnsi="Arial" w:cs="Arial"/>
        </w:rPr>
      </w:pPr>
    </w:p>
    <w:p w14:paraId="5093FF51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Collusion and Group Work</w:t>
      </w:r>
    </w:p>
    <w:p w14:paraId="58B6B073" w14:textId="77777777" w:rsidR="00B00C6D" w:rsidRPr="00542C4A" w:rsidRDefault="00542C4A">
      <w:pPr>
        <w:pStyle w:val="BodyText"/>
        <w:ind w:left="120" w:right="258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</w:t>
      </w:r>
      <w:ins w:id="1" w:author="Gavin Tash (ACP - Staff)" w:date="2018-03-01T14:37:00Z">
        <w:r w:rsidR="00EF6FB9">
          <w:rPr>
            <w:rFonts w:ascii="Arial" w:hAnsi="Arial" w:cs="Arial"/>
            <w:spacing w:val="-1"/>
          </w:rPr>
          <w:t>l</w:t>
        </w:r>
      </w:ins>
      <w:r>
        <w:rPr>
          <w:rFonts w:ascii="Arial" w:hAnsi="Arial" w:cs="Arial"/>
          <w:spacing w:val="-1"/>
        </w:rPr>
        <w:t>lege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defines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collusion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unauthorised co-operation between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least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two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people,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intent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deceive.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Collaborative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undertaken 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with published</w:t>
      </w:r>
      <w:r w:rsidRPr="00542C4A">
        <w:rPr>
          <w:rFonts w:ascii="Arial" w:hAnsi="Arial" w:cs="Arial"/>
          <w:spacing w:val="37"/>
        </w:rPr>
        <w:t xml:space="preserve"> </w:t>
      </w:r>
      <w:r w:rsidRPr="00542C4A">
        <w:rPr>
          <w:rFonts w:ascii="Arial" w:hAnsi="Arial" w:cs="Arial"/>
          <w:spacing w:val="-1"/>
        </w:rPr>
        <w:t>requirements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does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fall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under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heading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collusion. Clarity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 therefore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essential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when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setting group work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based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assessments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ensure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understand which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aspects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69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working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together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 represent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joint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effort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 aspects (if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any)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must </w:t>
      </w:r>
      <w:r w:rsidRPr="00542C4A">
        <w:rPr>
          <w:rFonts w:ascii="Arial" w:hAnsi="Arial" w:cs="Arial"/>
          <w:spacing w:val="-1"/>
        </w:rPr>
        <w:t>represent</w:t>
      </w:r>
      <w:r w:rsidRPr="00542C4A">
        <w:rPr>
          <w:rFonts w:ascii="Arial" w:hAnsi="Arial" w:cs="Arial"/>
          <w:spacing w:val="57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effort. Particular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thought </w:t>
      </w:r>
      <w:r w:rsidRPr="00542C4A">
        <w:rPr>
          <w:rFonts w:ascii="Arial" w:hAnsi="Arial" w:cs="Arial"/>
        </w:rPr>
        <w:t xml:space="preserve">must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given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issues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61"/>
        </w:rPr>
        <w:t xml:space="preserve"> </w:t>
      </w:r>
      <w:r w:rsidRPr="00542C4A">
        <w:rPr>
          <w:rFonts w:ascii="Arial" w:hAnsi="Arial" w:cs="Arial"/>
          <w:spacing w:val="-1"/>
        </w:rPr>
        <w:t>from diverse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learning backgrounds.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Guidance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may</w:t>
      </w:r>
      <w:r w:rsidRPr="00542C4A">
        <w:rPr>
          <w:rFonts w:ascii="Arial" w:hAnsi="Arial" w:cs="Arial"/>
          <w:spacing w:val="-1"/>
        </w:rPr>
        <w:t xml:space="preserve"> be helpful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 respect</w:t>
      </w:r>
      <w:r w:rsidRPr="00542C4A">
        <w:rPr>
          <w:rFonts w:ascii="Arial" w:hAnsi="Arial" w:cs="Arial"/>
        </w:rPr>
        <w:t xml:space="preserve"> 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ways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 which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contributions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and</w:t>
      </w:r>
      <w:r w:rsidRPr="00542C4A">
        <w:rPr>
          <w:rFonts w:ascii="Arial" w:hAnsi="Arial" w:cs="Arial"/>
          <w:spacing w:val="-1"/>
        </w:rPr>
        <w:t xml:space="preserve"> ideas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acknowledged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and recognised.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likely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that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greater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care</w:t>
      </w:r>
      <w:r w:rsidRPr="00542C4A">
        <w:rPr>
          <w:rFonts w:ascii="Arial" w:hAnsi="Arial" w:cs="Arial"/>
          <w:spacing w:val="53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be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required where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students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work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together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informally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and provide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with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formative</w:t>
      </w:r>
      <w:r w:rsidRPr="00542C4A">
        <w:rPr>
          <w:rFonts w:ascii="Arial" w:hAnsi="Arial" w:cs="Arial"/>
          <w:spacing w:val="65"/>
        </w:rPr>
        <w:t xml:space="preserve"> </w:t>
      </w:r>
      <w:r w:rsidRPr="00542C4A">
        <w:rPr>
          <w:rFonts w:ascii="Arial" w:hAnsi="Arial" w:cs="Arial"/>
          <w:spacing w:val="-1"/>
        </w:rPr>
        <w:t>feedback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on</w:t>
      </w:r>
      <w:r w:rsidRPr="00542C4A">
        <w:rPr>
          <w:rFonts w:ascii="Arial" w:hAnsi="Arial" w:cs="Arial"/>
          <w:spacing w:val="-1"/>
        </w:rPr>
        <w:t xml:space="preserve"> draft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individual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assessments.</w:t>
      </w:r>
    </w:p>
    <w:p w14:paraId="739C0670" w14:textId="77777777" w:rsidR="00B00C6D" w:rsidRPr="00542C4A" w:rsidRDefault="00B00C6D">
      <w:pPr>
        <w:rPr>
          <w:rFonts w:ascii="Arial" w:eastAsia="Calibri" w:hAnsi="Arial" w:cs="Arial"/>
        </w:rPr>
      </w:pPr>
    </w:p>
    <w:p w14:paraId="43AFEEA6" w14:textId="77777777" w:rsidR="00B00C6D" w:rsidRPr="00542C4A" w:rsidRDefault="00542C4A">
      <w:pPr>
        <w:pStyle w:val="Heading1"/>
        <w:rPr>
          <w:rFonts w:ascii="Arial" w:hAnsi="Arial" w:cs="Arial"/>
          <w:b w:val="0"/>
          <w:bCs w:val="0"/>
        </w:rPr>
      </w:pPr>
      <w:r w:rsidRPr="00542C4A">
        <w:rPr>
          <w:rFonts w:ascii="Arial" w:hAnsi="Arial" w:cs="Arial"/>
          <w:spacing w:val="-1"/>
        </w:rPr>
        <w:t>Extensions</w:t>
      </w:r>
    </w:p>
    <w:p w14:paraId="4F6328CD" w14:textId="77777777" w:rsidR="00B00C6D" w:rsidRDefault="00542C4A" w:rsidP="00542C4A">
      <w:pPr>
        <w:pStyle w:val="BodyText"/>
        <w:spacing w:line="239" w:lineRule="auto"/>
        <w:ind w:left="119" w:right="171" w:firstLine="0"/>
        <w:jc w:val="both"/>
        <w:rPr>
          <w:rFonts w:ascii="Arial" w:hAnsi="Arial" w:cs="Arial"/>
          <w:spacing w:val="-1"/>
        </w:rPr>
      </w:pPr>
      <w:r w:rsidRPr="00542C4A">
        <w:rPr>
          <w:rFonts w:ascii="Arial" w:hAnsi="Arial" w:cs="Arial"/>
          <w:spacing w:val="-1"/>
        </w:rPr>
        <w:t>In cases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 one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of a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Group requires extra</w:t>
      </w:r>
      <w:r w:rsidRPr="00542C4A">
        <w:rPr>
          <w:rFonts w:ascii="Arial" w:hAnsi="Arial" w:cs="Arial"/>
          <w:spacing w:val="-5"/>
        </w:rPr>
        <w:t xml:space="preserve"> </w:t>
      </w:r>
      <w:r w:rsidRPr="00542C4A">
        <w:rPr>
          <w:rFonts w:ascii="Arial" w:hAnsi="Arial" w:cs="Arial"/>
        </w:rPr>
        <w:t>time</w:t>
      </w:r>
      <w:r w:rsidRPr="00542C4A"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</w:rPr>
        <w:t>for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completion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task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and submits</w:t>
      </w:r>
      <w:r w:rsidRPr="00542C4A">
        <w:rPr>
          <w:rFonts w:ascii="Arial" w:hAnsi="Arial" w:cs="Arial"/>
          <w:spacing w:val="71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self-certification request,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evidenced request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for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an extension,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 submission date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  <w:spacing w:val="73"/>
        </w:rPr>
        <w:t xml:space="preserve"> </w:t>
      </w:r>
      <w:r w:rsidRPr="00542C4A">
        <w:rPr>
          <w:rFonts w:ascii="Arial" w:hAnsi="Arial" w:cs="Arial"/>
          <w:spacing w:val="-1"/>
        </w:rPr>
        <w:t>group 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  <w:u w:val="single" w:color="000000"/>
        </w:rPr>
        <w:t>also</w:t>
      </w:r>
      <w:r w:rsidRPr="00542C4A">
        <w:rPr>
          <w:rFonts w:ascii="Arial" w:hAnsi="Arial" w:cs="Arial"/>
          <w:u w:val="single" w:color="000000"/>
        </w:rPr>
        <w:t xml:space="preserve"> </w:t>
      </w:r>
      <w:r w:rsidRPr="00542C4A">
        <w:rPr>
          <w:rFonts w:ascii="Arial" w:hAnsi="Arial" w:cs="Arial"/>
          <w:spacing w:val="-1"/>
        </w:rPr>
        <w:t>extended automatically to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same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revised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submission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date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(assuming it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is</w:t>
      </w:r>
      <w:r w:rsidRPr="00542C4A">
        <w:rPr>
          <w:rFonts w:ascii="Arial" w:hAnsi="Arial" w:cs="Arial"/>
          <w:spacing w:val="67"/>
        </w:rPr>
        <w:t xml:space="preserve">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 submission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which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requires</w:t>
      </w:r>
      <w:r w:rsidRPr="00542C4A">
        <w:rPr>
          <w:rFonts w:ascii="Arial" w:hAnsi="Arial" w:cs="Arial"/>
        </w:rPr>
        <w:t xml:space="preserve"> a </w:t>
      </w:r>
      <w:r w:rsidRPr="00542C4A">
        <w:rPr>
          <w:rFonts w:ascii="Arial" w:hAnsi="Arial" w:cs="Arial"/>
          <w:spacing w:val="-1"/>
        </w:rPr>
        <w:t>contribution from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all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2"/>
        </w:rPr>
        <w:t>rather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 xml:space="preserve">than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group</w:t>
      </w:r>
      <w:r>
        <w:rPr>
          <w:rFonts w:ascii="Arial" w:hAnsi="Arial" w:cs="Arial"/>
          <w:spacing w:val="-1"/>
        </w:rPr>
        <w:t xml:space="preserve"> </w:t>
      </w:r>
      <w:r w:rsidRPr="00542C4A">
        <w:rPr>
          <w:rFonts w:ascii="Arial" w:hAnsi="Arial" w:cs="Arial"/>
          <w:spacing w:val="-1"/>
        </w:rPr>
        <w:t>piece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submit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individually). In cases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 xml:space="preserve">where </w:t>
      </w:r>
      <w:r w:rsidRPr="00542C4A">
        <w:rPr>
          <w:rFonts w:ascii="Arial" w:hAnsi="Arial" w:cs="Arial"/>
          <w:u w:val="single" w:color="000000"/>
        </w:rPr>
        <w:t>one</w:t>
      </w:r>
      <w:r w:rsidRPr="00542C4A">
        <w:rPr>
          <w:rFonts w:ascii="Arial" w:hAnsi="Arial" w:cs="Arial"/>
          <w:spacing w:val="-2"/>
          <w:u w:val="single" w:color="000000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 xml:space="preserve">submits </w:t>
      </w:r>
      <w:r w:rsidRPr="00542C4A">
        <w:rPr>
          <w:rFonts w:ascii="Arial" w:hAnsi="Arial" w:cs="Arial"/>
        </w:rPr>
        <w:t xml:space="preserve">a </w:t>
      </w:r>
      <w:r w:rsidRPr="00542C4A">
        <w:rPr>
          <w:rFonts w:ascii="Arial" w:hAnsi="Arial" w:cs="Arial"/>
          <w:spacing w:val="-1"/>
        </w:rPr>
        <w:t>self-certification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request,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other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will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not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lose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their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self-certification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opportunity.</w:t>
      </w:r>
    </w:p>
    <w:p w14:paraId="2A2119CA" w14:textId="77777777" w:rsidR="00542C4A" w:rsidRPr="00542C4A" w:rsidRDefault="00542C4A" w:rsidP="00542C4A">
      <w:pPr>
        <w:pStyle w:val="BodyText"/>
        <w:spacing w:line="239" w:lineRule="auto"/>
        <w:ind w:left="119" w:right="171" w:firstLine="0"/>
        <w:jc w:val="both"/>
        <w:rPr>
          <w:rFonts w:ascii="Arial" w:hAnsi="Arial" w:cs="Arial"/>
        </w:rPr>
      </w:pPr>
    </w:p>
    <w:p w14:paraId="52E721A4" w14:textId="77777777" w:rsidR="00B00C6D" w:rsidRPr="00542C4A" w:rsidRDefault="00542C4A" w:rsidP="00542C4A">
      <w:pPr>
        <w:pStyle w:val="BodyText"/>
        <w:ind w:left="119" w:right="104" w:firstLine="0"/>
        <w:rPr>
          <w:rFonts w:ascii="Arial" w:hAnsi="Arial" w:cs="Arial"/>
        </w:rPr>
      </w:pPr>
      <w:r w:rsidRPr="00542C4A">
        <w:rPr>
          <w:rFonts w:ascii="Arial" w:hAnsi="Arial" w:cs="Arial"/>
          <w:spacing w:val="-1"/>
        </w:rPr>
        <w:t>If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assessment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in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one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where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each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member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 xml:space="preserve">the </w:t>
      </w:r>
      <w:r w:rsidRPr="00542C4A">
        <w:rPr>
          <w:rFonts w:ascii="Arial" w:hAnsi="Arial" w:cs="Arial"/>
          <w:spacing w:val="-1"/>
        </w:rPr>
        <w:t>Group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submits</w:t>
      </w:r>
      <w:r w:rsidRPr="00542C4A">
        <w:rPr>
          <w:rFonts w:ascii="Arial" w:hAnsi="Arial" w:cs="Arial"/>
        </w:rPr>
        <w:t xml:space="preserve"> a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separate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script,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produced by</w:t>
      </w:r>
      <w:r w:rsidRPr="00542C4A">
        <w:rPr>
          <w:rFonts w:ascii="Arial" w:hAnsi="Arial" w:cs="Arial"/>
          <w:spacing w:val="59"/>
        </w:rPr>
        <w:t xml:space="preserve"> </w:t>
      </w:r>
      <w:r w:rsidRPr="00542C4A">
        <w:rPr>
          <w:rFonts w:ascii="Arial" w:hAnsi="Arial" w:cs="Arial"/>
          <w:spacing w:val="-1"/>
        </w:rPr>
        <w:t>them individually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rather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2"/>
        </w:rPr>
        <w:t>than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in collaboration with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 xml:space="preserve">of </w:t>
      </w:r>
      <w:r w:rsidRPr="00542C4A">
        <w:rPr>
          <w:rFonts w:ascii="Arial" w:hAnsi="Arial" w:cs="Arial"/>
          <w:spacing w:val="-2"/>
        </w:rPr>
        <w:t>the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Group,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then the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55"/>
        </w:rPr>
        <w:t xml:space="preserve"> </w:t>
      </w:r>
      <w:r w:rsidRPr="00542C4A">
        <w:rPr>
          <w:rFonts w:ascii="Arial" w:hAnsi="Arial" w:cs="Arial"/>
          <w:spacing w:val="-1"/>
        </w:rPr>
        <w:t>extension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only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applies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to</w:t>
      </w:r>
      <w:r w:rsidRPr="00542C4A">
        <w:rPr>
          <w:rFonts w:ascii="Arial" w:hAnsi="Arial" w:cs="Arial"/>
          <w:spacing w:val="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student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who submits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</w:rPr>
        <w:t>an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extension request.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other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members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</w:rPr>
        <w:t>of</w:t>
      </w:r>
      <w:r w:rsidRPr="00542C4A">
        <w:rPr>
          <w:rFonts w:ascii="Arial" w:hAnsi="Arial" w:cs="Arial"/>
          <w:spacing w:val="-2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75"/>
        </w:rPr>
        <w:t xml:space="preserve"> </w:t>
      </w:r>
      <w:r w:rsidRPr="00542C4A">
        <w:rPr>
          <w:rFonts w:ascii="Arial" w:hAnsi="Arial" w:cs="Arial"/>
          <w:spacing w:val="-1"/>
        </w:rPr>
        <w:t>Group submit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according to</w:t>
      </w:r>
      <w:r w:rsidRPr="00542C4A">
        <w:rPr>
          <w:rFonts w:ascii="Arial" w:hAnsi="Arial" w:cs="Arial"/>
        </w:rPr>
        <w:t xml:space="preserve"> </w:t>
      </w:r>
      <w:r w:rsidRPr="00542C4A">
        <w:rPr>
          <w:rFonts w:ascii="Arial" w:hAnsi="Arial" w:cs="Arial"/>
          <w:spacing w:val="-1"/>
        </w:rPr>
        <w:t>the</w:t>
      </w:r>
      <w:r w:rsidRPr="00542C4A">
        <w:rPr>
          <w:rFonts w:ascii="Arial" w:hAnsi="Arial" w:cs="Arial"/>
          <w:spacing w:val="1"/>
        </w:rPr>
        <w:t xml:space="preserve"> </w:t>
      </w:r>
      <w:r w:rsidRPr="00542C4A">
        <w:rPr>
          <w:rFonts w:ascii="Arial" w:hAnsi="Arial" w:cs="Arial"/>
          <w:spacing w:val="-1"/>
        </w:rPr>
        <w:t>original</w:t>
      </w:r>
      <w:r w:rsidRPr="00542C4A">
        <w:rPr>
          <w:rFonts w:ascii="Arial" w:hAnsi="Arial" w:cs="Arial"/>
          <w:spacing w:val="-3"/>
        </w:rPr>
        <w:t xml:space="preserve"> </w:t>
      </w:r>
      <w:r w:rsidRPr="00542C4A">
        <w:rPr>
          <w:rFonts w:ascii="Arial" w:hAnsi="Arial" w:cs="Arial"/>
          <w:spacing w:val="-1"/>
        </w:rPr>
        <w:t>submission deadline.</w:t>
      </w:r>
    </w:p>
    <w:sectPr w:rsidR="00B00C6D" w:rsidRPr="00542C4A" w:rsidSect="00736C1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0" w:right="1340" w:bottom="280" w:left="1440" w:header="227" w:footer="51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55166A" w16cid:durableId="1E428E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2990" w14:textId="77777777" w:rsidR="00E7057F" w:rsidRDefault="00E7057F" w:rsidP="00542C4A">
      <w:r>
        <w:separator/>
      </w:r>
    </w:p>
  </w:endnote>
  <w:endnote w:type="continuationSeparator" w:id="0">
    <w:p w14:paraId="1BFBAA73" w14:textId="77777777" w:rsidR="00E7057F" w:rsidRDefault="00E7057F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8141" w14:textId="6CA52738" w:rsidR="00542C4A" w:rsidRPr="0025456C" w:rsidRDefault="00542C4A" w:rsidP="00542C4A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 w:rsidR="00EF6FB9"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 w:rsidR="00EF6FB9"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2F4142A0" w14:textId="77777777" w:rsidR="00542C4A" w:rsidRDefault="00542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187B" w14:textId="77777777" w:rsidR="00736C18" w:rsidRPr="0025456C" w:rsidRDefault="00736C18" w:rsidP="00736C18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4D1FB78D" w14:textId="77777777" w:rsidR="00736C18" w:rsidRDefault="0073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D836" w14:textId="77777777" w:rsidR="00E7057F" w:rsidRDefault="00E7057F" w:rsidP="00542C4A">
      <w:r>
        <w:separator/>
      </w:r>
    </w:p>
  </w:footnote>
  <w:footnote w:type="continuationSeparator" w:id="0">
    <w:p w14:paraId="3409FEDE" w14:textId="77777777" w:rsidR="00E7057F" w:rsidRDefault="00E7057F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2B5D" w14:textId="11FC60CC" w:rsidR="00542C4A" w:rsidRDefault="00786E1E">
    <w:pPr>
      <w:pStyle w:val="Header"/>
      <w:rPr>
        <w:rFonts w:ascii="Arial" w:hAnsi="Arial" w:cs="Arial"/>
        <w:noProof/>
        <w:color w:val="000000"/>
        <w:lang w:val="en-GB" w:eastAsia="en-GB"/>
      </w:rPr>
    </w:pPr>
    <w:del w:id="2" w:author="Gavin Tash (LTS)" w:date="2018-03-26T15:21:00Z">
      <w:r w:rsidDel="00786E1E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FCECB07" wp14:editId="68604B95">
            <wp:simplePos x="0" y="0"/>
            <wp:positionH relativeFrom="column">
              <wp:posOffset>-2828925</wp:posOffset>
            </wp:positionH>
            <wp:positionV relativeFrom="paragraph">
              <wp:posOffset>-923925</wp:posOffset>
            </wp:positionV>
            <wp:extent cx="1438656" cy="81076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UEA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  <w:r w:rsidR="00F94DB5">
      <w:ptab w:relativeTo="margin" w:alignment="right" w:leader="none"/>
    </w:r>
    <w:r w:rsidR="00244F17"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  <w:p w14:paraId="305B9B0B" w14:textId="77777777" w:rsidR="00786E1E" w:rsidRDefault="00786E1E">
    <w:pPr>
      <w:pStyle w:val="Header"/>
      <w:rPr>
        <w:rFonts w:ascii="Arial" w:hAnsi="Arial" w:cs="Arial"/>
        <w:noProof/>
        <w:color w:val="000000"/>
        <w:lang w:val="en-GB" w:eastAsia="en-GB"/>
      </w:rPr>
    </w:pPr>
  </w:p>
  <w:p w14:paraId="4557B014" w14:textId="77777777" w:rsidR="00786E1E" w:rsidRDefault="0078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99D0" w14:textId="783E08DF" w:rsidR="00736C18" w:rsidRDefault="00736C18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drawing>
        <wp:anchor distT="0" distB="0" distL="114300" distR="114300" simplePos="0" relativeHeight="251661312" behindDoc="0" locked="0" layoutInCell="1" allowOverlap="1" wp14:anchorId="17CE7BA8" wp14:editId="39DC89D0">
          <wp:simplePos x="0" y="0"/>
          <wp:positionH relativeFrom="margin">
            <wp:posOffset>4250690</wp:posOffset>
          </wp:positionH>
          <wp:positionV relativeFrom="margin">
            <wp:posOffset>-643890</wp:posOffset>
          </wp:positionV>
          <wp:extent cx="1645285" cy="638175"/>
          <wp:effectExtent l="0" t="0" r="0" b="9525"/>
          <wp:wrapSquare wrapText="bothSides"/>
          <wp:docPr id="3" name="Picture 3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E1E">
      <w:rPr>
        <w:noProof/>
        <w:lang w:val="en-GB" w:eastAsia="en-GB"/>
      </w:rPr>
      <w:drawing>
        <wp:inline distT="0" distB="0" distL="0" distR="0" wp14:anchorId="67EF6229" wp14:editId="6595A159">
          <wp:extent cx="1085850" cy="651510"/>
          <wp:effectExtent l="0" t="0" r="0" b="0"/>
          <wp:docPr id="5" name="Picture 5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E3D"/>
    <w:multiLevelType w:val="hybridMultilevel"/>
    <w:tmpl w:val="6EC01560"/>
    <w:lvl w:ilvl="0" w:tplc="64F8178A">
      <w:start w:val="1"/>
      <w:numFmt w:val="bullet"/>
      <w:lvlText w:val="•"/>
      <w:lvlJc w:val="left"/>
      <w:pPr>
        <w:ind w:left="600" w:hanging="360"/>
      </w:pPr>
      <w:rPr>
        <w:rFonts w:ascii="Calibri" w:eastAsia="Calibri" w:hAnsi="Calibri" w:hint="default"/>
        <w:sz w:val="22"/>
        <w:szCs w:val="22"/>
      </w:rPr>
    </w:lvl>
    <w:lvl w:ilvl="1" w:tplc="6D527E20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062E9656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EE96A13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1AB29C5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4A9A835C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F132C58C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7" w:tplc="4718CE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8" w:tplc="965E24DE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</w:abstractNum>
  <w:abstractNum w:abstractNumId="1" w15:restartNumberingAfterBreak="0">
    <w:nsid w:val="0E7C70A8"/>
    <w:multiLevelType w:val="hybridMultilevel"/>
    <w:tmpl w:val="67E05EA8"/>
    <w:lvl w:ilvl="0" w:tplc="D1AE8052">
      <w:start w:val="1"/>
      <w:numFmt w:val="bullet"/>
      <w:lvlText w:val="o"/>
      <w:lvlJc w:val="left"/>
      <w:pPr>
        <w:ind w:left="1713" w:hanging="360"/>
      </w:pPr>
      <w:rPr>
        <w:rFonts w:ascii="Courier New" w:eastAsia="Courier New" w:hAnsi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7877317"/>
    <w:multiLevelType w:val="hybridMultilevel"/>
    <w:tmpl w:val="C8EED71C"/>
    <w:lvl w:ilvl="0" w:tplc="4F1EBA0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2C704AAA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D736D9FE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6A54B88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81841E98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14044FFE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593A5B6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1ED645EA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771266B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3" w15:restartNumberingAfterBreak="0">
    <w:nsid w:val="533B4502"/>
    <w:multiLevelType w:val="hybridMultilevel"/>
    <w:tmpl w:val="52201A68"/>
    <w:lvl w:ilvl="0" w:tplc="69369A2C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22"/>
        <w:szCs w:val="22"/>
      </w:rPr>
    </w:lvl>
    <w:lvl w:ilvl="1" w:tplc="01B28B5E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hint="default"/>
        <w:sz w:val="22"/>
        <w:szCs w:val="22"/>
      </w:rPr>
    </w:lvl>
    <w:lvl w:ilvl="2" w:tplc="2B68AD7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628169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7B0ACFBC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930E81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10CEF70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51D24F56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E5E8BCB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4" w15:restartNumberingAfterBreak="0">
    <w:nsid w:val="7C050FC8"/>
    <w:multiLevelType w:val="hybridMultilevel"/>
    <w:tmpl w:val="CAE67A70"/>
    <w:lvl w:ilvl="0" w:tplc="24A09656">
      <w:start w:val="1"/>
      <w:numFmt w:val="bullet"/>
      <w:lvlText w:val="•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1" w:tplc="D1AE805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2"/>
        <w:szCs w:val="22"/>
      </w:rPr>
    </w:lvl>
    <w:lvl w:ilvl="2" w:tplc="4812715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D56373E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C25866C4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F976D9A6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5BBCAC78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1AE8B1D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8" w:tplc="2D44FFE8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vin Tash (ACP - Staff)">
    <w15:presenceInfo w15:providerId="Windows Live" w15:userId="33ef83a9-9460-47f8-8efd-78011ab91354"/>
  </w15:person>
  <w15:person w15:author="Gavin Tash (LTS)">
    <w15:presenceInfo w15:providerId="AD" w15:userId="S-1-5-21-1202660629-790525478-1417001333-156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6D"/>
    <w:rsid w:val="00244F17"/>
    <w:rsid w:val="002A6769"/>
    <w:rsid w:val="00395E8C"/>
    <w:rsid w:val="004269D6"/>
    <w:rsid w:val="00542C4A"/>
    <w:rsid w:val="0061416F"/>
    <w:rsid w:val="00736C18"/>
    <w:rsid w:val="00786E1E"/>
    <w:rsid w:val="008F4802"/>
    <w:rsid w:val="009B2D6A"/>
    <w:rsid w:val="00B00C6D"/>
    <w:rsid w:val="00E7057F"/>
    <w:rsid w:val="00EF6FB9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8EAE7"/>
  <w15:docId w15:val="{C7B70E7E-A877-438D-8825-6F39472D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4A"/>
  </w:style>
  <w:style w:type="paragraph" w:styleId="Footer">
    <w:name w:val="footer"/>
    <w:basedOn w:val="Normal"/>
    <w:link w:val="FooterChar"/>
    <w:uiPriority w:val="99"/>
    <w:unhideWhenUsed/>
    <w:rsid w:val="00542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4A"/>
  </w:style>
  <w:style w:type="character" w:styleId="CommentReference">
    <w:name w:val="annotation reference"/>
    <w:basedOn w:val="DefaultParagraphFont"/>
    <w:uiPriority w:val="99"/>
    <w:semiHidden/>
    <w:unhideWhenUsed/>
    <w:rsid w:val="00EF6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8.png@01D36D0E.4B7191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C5211D5B</Template>
  <TotalTime>5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on Assessing Group Work</vt:lpstr>
    </vt:vector>
  </TitlesOfParts>
  <Company>University of East Anglia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on Assessing Group Work</dc:title>
  <dc:creator>fdk15gcu</dc:creator>
  <cp:keywords>()</cp:keywords>
  <cp:lastModifiedBy>Gavin Tash (LTS)</cp:lastModifiedBy>
  <cp:revision>4</cp:revision>
  <dcterms:created xsi:type="dcterms:W3CDTF">2018-03-26T14:30:00Z</dcterms:created>
  <dcterms:modified xsi:type="dcterms:W3CDTF">2018-03-26T14:46:00Z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2017-07-12T00:00:00Z</vt:filetime>
  </property>
</Properties>
</file>